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67760" w14:textId="77777777" w:rsidR="00245345" w:rsidRDefault="00245345">
      <w:bookmarkStart w:id="0" w:name="_GoBack"/>
      <w:bookmarkEnd w:id="0"/>
    </w:p>
    <w:p w14:paraId="675CF250" w14:textId="3192C861" w:rsidR="007B09C6" w:rsidRPr="00E008E9" w:rsidRDefault="007B09C6" w:rsidP="007B09C6">
      <w:pPr>
        <w:pStyle w:val="Header"/>
        <w:ind w:left="-720" w:right="-534" w:hanging="720"/>
        <w:rPr>
          <w:rFonts w:ascii="Arial" w:hAnsi="Arial" w:cs="Arial"/>
        </w:rPr>
      </w:pPr>
      <w:r w:rsidRPr="00E008E9">
        <w:rPr>
          <w:rFonts w:ascii="Arial" w:hAnsi="Arial" w:cs="Arial"/>
        </w:rPr>
        <w:t xml:space="preserve">          </w:t>
      </w:r>
    </w:p>
    <w:p w14:paraId="73C8D2E2" w14:textId="77777777" w:rsidR="007B09C6" w:rsidRPr="00B704C8" w:rsidRDefault="007B09C6" w:rsidP="007B09C6">
      <w:pPr>
        <w:jc w:val="center"/>
        <w:rPr>
          <w:rFonts w:ascii="Times New Roman" w:hAnsi="Times New Roman" w:cs="Times New Roman"/>
          <w:b/>
          <w:sz w:val="24"/>
          <w:szCs w:val="24"/>
        </w:rPr>
      </w:pPr>
      <w:r w:rsidRPr="00B704C8">
        <w:rPr>
          <w:rFonts w:ascii="Times New Roman" w:hAnsi="Times New Roman" w:cs="Times New Roman"/>
          <w:b/>
          <w:sz w:val="24"/>
          <w:szCs w:val="24"/>
        </w:rPr>
        <w:t xml:space="preserve">Kofi Annan International Peacekeeping Training Centre (KAIPTC)                  </w:t>
      </w:r>
    </w:p>
    <w:p w14:paraId="7A4F108C" w14:textId="77777777" w:rsidR="007B09C6" w:rsidRPr="00B704C8" w:rsidRDefault="007B09C6" w:rsidP="007B09C6">
      <w:pPr>
        <w:jc w:val="center"/>
        <w:rPr>
          <w:rFonts w:ascii="Times New Roman" w:hAnsi="Times New Roman" w:cs="Times New Roman"/>
          <w:b/>
          <w:sz w:val="24"/>
          <w:szCs w:val="24"/>
        </w:rPr>
      </w:pPr>
      <w:r w:rsidRPr="00B704C8">
        <w:rPr>
          <w:rFonts w:ascii="Times New Roman" w:hAnsi="Times New Roman" w:cs="Times New Roman"/>
          <w:b/>
          <w:sz w:val="24"/>
          <w:szCs w:val="24"/>
        </w:rPr>
        <w:t>United Nations Development Programme (UNDP)</w:t>
      </w:r>
    </w:p>
    <w:p w14:paraId="463AD327" w14:textId="77777777" w:rsidR="007B09C6" w:rsidRPr="00B704C8" w:rsidRDefault="007B09C6" w:rsidP="007B09C6">
      <w:pPr>
        <w:pStyle w:val="Header"/>
        <w:ind w:left="-720" w:right="-534" w:hanging="720"/>
        <w:rPr>
          <w:rFonts w:ascii="Times New Roman" w:hAnsi="Times New Roman" w:cs="Times New Roman"/>
          <w:sz w:val="24"/>
          <w:szCs w:val="24"/>
        </w:rPr>
      </w:pPr>
      <w:r w:rsidRPr="00B704C8">
        <w:rPr>
          <w:rFonts w:ascii="Times New Roman" w:hAnsi="Times New Roman" w:cs="Times New Roman"/>
          <w:b/>
          <w:sz w:val="24"/>
          <w:szCs w:val="24"/>
        </w:rPr>
        <w:t xml:space="preserve">                </w:t>
      </w:r>
      <w:r w:rsidRPr="00B704C8">
        <w:rPr>
          <w:rFonts w:ascii="Times New Roman" w:hAnsi="Times New Roman" w:cs="Times New Roman"/>
          <w:sz w:val="24"/>
          <w:szCs w:val="24"/>
        </w:rPr>
        <w:t xml:space="preserve">                                             </w:t>
      </w:r>
    </w:p>
    <w:p w14:paraId="59C36897" w14:textId="77777777" w:rsidR="007B09C6" w:rsidRPr="00B704C8" w:rsidRDefault="007B09C6" w:rsidP="007B09C6">
      <w:pPr>
        <w:ind w:left="-720" w:right="-714"/>
        <w:rPr>
          <w:rFonts w:ascii="Times New Roman" w:hAnsi="Times New Roman" w:cs="Times New Roman"/>
          <w:sz w:val="24"/>
          <w:szCs w:val="24"/>
        </w:rPr>
      </w:pPr>
      <w:r w:rsidRPr="00B704C8">
        <w:rPr>
          <w:rFonts w:ascii="Times New Roman" w:hAnsi="Times New Roman" w:cs="Times New Roman"/>
          <w:sz w:val="24"/>
          <w:szCs w:val="24"/>
        </w:rPr>
        <w:t xml:space="preserve">                                                                                                                                                                                             </w:t>
      </w:r>
    </w:p>
    <w:p w14:paraId="38905880" w14:textId="77777777" w:rsidR="007B09C6" w:rsidRPr="00B704C8" w:rsidRDefault="007B09C6" w:rsidP="007B09C6">
      <w:pPr>
        <w:rPr>
          <w:rFonts w:ascii="Times New Roman" w:hAnsi="Times New Roman" w:cs="Times New Roman"/>
          <w:b/>
          <w:smallCaps/>
          <w:sz w:val="24"/>
          <w:szCs w:val="24"/>
        </w:rPr>
      </w:pPr>
    </w:p>
    <w:p w14:paraId="149FF2B4" w14:textId="77777777" w:rsidR="007B09C6" w:rsidRPr="00B704C8" w:rsidRDefault="000C6CE0" w:rsidP="007B09C6">
      <w:pPr>
        <w:jc w:val="center"/>
        <w:rPr>
          <w:rFonts w:ascii="Times New Roman" w:hAnsi="Times New Roman" w:cs="Times New Roman"/>
          <w:b/>
          <w:sz w:val="24"/>
          <w:szCs w:val="24"/>
        </w:rPr>
      </w:pPr>
      <w:r w:rsidRPr="00B704C8">
        <w:rPr>
          <w:rFonts w:ascii="Times New Roman" w:hAnsi="Times New Roman" w:cs="Times New Roman"/>
          <w:b/>
          <w:sz w:val="24"/>
          <w:szCs w:val="24"/>
        </w:rPr>
        <w:t xml:space="preserve">CONFLICT MANAGEMENT </w:t>
      </w:r>
      <w:r w:rsidR="007B09C6" w:rsidRPr="00B704C8">
        <w:rPr>
          <w:rFonts w:ascii="Times New Roman" w:hAnsi="Times New Roman" w:cs="Times New Roman"/>
          <w:b/>
          <w:sz w:val="24"/>
          <w:szCs w:val="24"/>
        </w:rPr>
        <w:t>PROGRAMME</w:t>
      </w:r>
      <w:r w:rsidRPr="00B704C8">
        <w:rPr>
          <w:rFonts w:ascii="Times New Roman" w:hAnsi="Times New Roman" w:cs="Times New Roman"/>
          <w:b/>
          <w:sz w:val="24"/>
          <w:szCs w:val="24"/>
        </w:rPr>
        <w:t xml:space="preserve"> (CMP) - </w:t>
      </w:r>
      <w:r w:rsidR="007B09C6" w:rsidRPr="00B704C8">
        <w:rPr>
          <w:rFonts w:ascii="Times New Roman" w:hAnsi="Times New Roman" w:cs="Times New Roman"/>
          <w:b/>
          <w:sz w:val="24"/>
          <w:szCs w:val="24"/>
        </w:rPr>
        <w:t>KAIPTC</w:t>
      </w:r>
    </w:p>
    <w:p w14:paraId="572EB2D0" w14:textId="77777777" w:rsidR="007B09C6" w:rsidRPr="00B704C8" w:rsidRDefault="007B09C6" w:rsidP="007B09C6">
      <w:pPr>
        <w:jc w:val="center"/>
        <w:rPr>
          <w:rFonts w:ascii="Times New Roman" w:hAnsi="Times New Roman" w:cs="Times New Roman"/>
          <w:b/>
          <w:smallCaps/>
          <w:sz w:val="24"/>
          <w:szCs w:val="24"/>
        </w:rPr>
      </w:pPr>
    </w:p>
    <w:p w14:paraId="358EC415" w14:textId="77777777" w:rsidR="007B09C6" w:rsidRPr="00B704C8" w:rsidRDefault="007B09C6" w:rsidP="007B09C6">
      <w:pPr>
        <w:jc w:val="center"/>
        <w:rPr>
          <w:rFonts w:ascii="Times New Roman" w:hAnsi="Times New Roman" w:cs="Times New Roman"/>
          <w:b/>
          <w:smallCaps/>
          <w:sz w:val="24"/>
          <w:szCs w:val="24"/>
        </w:rPr>
      </w:pPr>
    </w:p>
    <w:p w14:paraId="41053065" w14:textId="77777777" w:rsidR="00707312" w:rsidRPr="00B704C8" w:rsidRDefault="000C6CE0" w:rsidP="007B09C6">
      <w:pPr>
        <w:jc w:val="center"/>
        <w:rPr>
          <w:rFonts w:ascii="Times New Roman" w:hAnsi="Times New Roman" w:cs="Times New Roman"/>
          <w:b/>
          <w:smallCaps/>
          <w:sz w:val="24"/>
          <w:szCs w:val="24"/>
        </w:rPr>
      </w:pPr>
      <w:r w:rsidRPr="00B704C8">
        <w:rPr>
          <w:rFonts w:ascii="Times New Roman" w:hAnsi="Times New Roman" w:cs="Times New Roman"/>
          <w:b/>
          <w:smallCaps/>
          <w:sz w:val="24"/>
          <w:szCs w:val="24"/>
        </w:rPr>
        <w:t xml:space="preserve">Project: Strengthening Policing and Arms Control Capacities of the Government of Liberia post United Nations Mission in Liberia (UNMIL) drawdown </w:t>
      </w:r>
    </w:p>
    <w:p w14:paraId="7F1E7990" w14:textId="77777777" w:rsidR="00707312" w:rsidRPr="00B704C8" w:rsidRDefault="00707312" w:rsidP="007B09C6">
      <w:pPr>
        <w:jc w:val="center"/>
        <w:rPr>
          <w:rFonts w:ascii="Times New Roman" w:hAnsi="Times New Roman" w:cs="Times New Roman"/>
          <w:b/>
          <w:smallCaps/>
          <w:sz w:val="24"/>
          <w:szCs w:val="24"/>
        </w:rPr>
      </w:pPr>
    </w:p>
    <w:p w14:paraId="4F2A9893" w14:textId="285DE30E" w:rsidR="007B09C6" w:rsidRPr="00B704C8" w:rsidRDefault="00707312" w:rsidP="007B09C6">
      <w:pPr>
        <w:jc w:val="center"/>
        <w:rPr>
          <w:rFonts w:ascii="Times New Roman" w:hAnsi="Times New Roman" w:cs="Times New Roman"/>
          <w:b/>
          <w:smallCaps/>
          <w:sz w:val="24"/>
          <w:szCs w:val="24"/>
        </w:rPr>
      </w:pPr>
      <w:r w:rsidRPr="00B704C8">
        <w:rPr>
          <w:rFonts w:ascii="Times New Roman" w:hAnsi="Times New Roman" w:cs="Times New Roman"/>
          <w:b/>
          <w:smallCaps/>
          <w:sz w:val="24"/>
          <w:szCs w:val="24"/>
        </w:rPr>
        <w:t>Project duration:</w:t>
      </w:r>
      <w:r w:rsidR="00DD18B4" w:rsidRPr="00B704C8">
        <w:rPr>
          <w:rFonts w:ascii="Times New Roman" w:hAnsi="Times New Roman" w:cs="Times New Roman"/>
          <w:b/>
          <w:smallCaps/>
          <w:sz w:val="24"/>
          <w:szCs w:val="24"/>
        </w:rPr>
        <w:t xml:space="preserve"> </w:t>
      </w:r>
      <w:r w:rsidR="000C6CE0" w:rsidRPr="00B704C8">
        <w:rPr>
          <w:rFonts w:ascii="Times New Roman" w:hAnsi="Times New Roman" w:cs="Times New Roman"/>
          <w:b/>
          <w:sz w:val="24"/>
          <w:szCs w:val="24"/>
        </w:rPr>
        <w:t>1</w:t>
      </w:r>
      <w:r w:rsidR="000C6CE0" w:rsidRPr="00B704C8">
        <w:rPr>
          <w:rFonts w:ascii="Times New Roman" w:hAnsi="Times New Roman" w:cs="Times New Roman"/>
          <w:b/>
          <w:sz w:val="24"/>
          <w:szCs w:val="24"/>
          <w:vertAlign w:val="superscript"/>
        </w:rPr>
        <w:t>st</w:t>
      </w:r>
      <w:r w:rsidR="000C6CE0" w:rsidRPr="00B704C8">
        <w:rPr>
          <w:rFonts w:ascii="Times New Roman" w:hAnsi="Times New Roman" w:cs="Times New Roman"/>
          <w:b/>
          <w:sz w:val="24"/>
          <w:szCs w:val="24"/>
        </w:rPr>
        <w:t xml:space="preserve"> </w:t>
      </w:r>
      <w:r w:rsidR="00D74CA2">
        <w:rPr>
          <w:rFonts w:ascii="Times New Roman" w:hAnsi="Times New Roman" w:cs="Times New Roman" w:hint="eastAsia"/>
          <w:b/>
          <w:sz w:val="24"/>
          <w:szCs w:val="24"/>
          <w:lang w:eastAsia="ja-JP"/>
        </w:rPr>
        <w:t>April</w:t>
      </w:r>
      <w:r w:rsidR="00D74CA2" w:rsidRPr="00B704C8">
        <w:rPr>
          <w:rFonts w:ascii="Times New Roman" w:hAnsi="Times New Roman" w:cs="Times New Roman"/>
          <w:b/>
          <w:sz w:val="24"/>
          <w:szCs w:val="24"/>
        </w:rPr>
        <w:t xml:space="preserve"> </w:t>
      </w:r>
      <w:r w:rsidR="000C6CE0" w:rsidRPr="00B704C8">
        <w:rPr>
          <w:rFonts w:ascii="Times New Roman" w:hAnsi="Times New Roman" w:cs="Times New Roman"/>
          <w:b/>
          <w:sz w:val="24"/>
          <w:szCs w:val="24"/>
        </w:rPr>
        <w:t xml:space="preserve">2016 to </w:t>
      </w:r>
      <w:r w:rsidR="00D74CA2">
        <w:rPr>
          <w:rFonts w:ascii="Times New Roman" w:hAnsi="Times New Roman" w:cs="Times New Roman" w:hint="eastAsia"/>
          <w:b/>
          <w:sz w:val="24"/>
          <w:szCs w:val="24"/>
          <w:lang w:eastAsia="ja-JP"/>
        </w:rPr>
        <w:t>31</w:t>
      </w:r>
      <w:r w:rsidR="00D74CA2" w:rsidRPr="00B704C8">
        <w:rPr>
          <w:rFonts w:ascii="Times New Roman" w:hAnsi="Times New Roman" w:cs="Times New Roman"/>
          <w:b/>
          <w:sz w:val="24"/>
          <w:szCs w:val="24"/>
        </w:rPr>
        <w:t xml:space="preserve"> </w:t>
      </w:r>
      <w:r w:rsidR="00D74CA2">
        <w:rPr>
          <w:rFonts w:ascii="Times New Roman" w:hAnsi="Times New Roman" w:cs="Times New Roman" w:hint="eastAsia"/>
          <w:b/>
          <w:sz w:val="24"/>
          <w:szCs w:val="24"/>
          <w:lang w:eastAsia="ja-JP"/>
        </w:rPr>
        <w:t>March</w:t>
      </w:r>
      <w:r w:rsidR="00D74CA2" w:rsidRPr="00B704C8">
        <w:rPr>
          <w:rFonts w:ascii="Times New Roman" w:hAnsi="Times New Roman" w:cs="Times New Roman"/>
          <w:b/>
          <w:sz w:val="24"/>
          <w:szCs w:val="24"/>
        </w:rPr>
        <w:t xml:space="preserve"> </w:t>
      </w:r>
      <w:r w:rsidR="000C6CE0" w:rsidRPr="00B704C8">
        <w:rPr>
          <w:rFonts w:ascii="Times New Roman" w:hAnsi="Times New Roman" w:cs="Times New Roman"/>
          <w:b/>
          <w:sz w:val="24"/>
          <w:szCs w:val="24"/>
        </w:rPr>
        <w:t>2017</w:t>
      </w:r>
    </w:p>
    <w:p w14:paraId="302C24A2" w14:textId="77777777" w:rsidR="007B09C6" w:rsidRPr="00B704C8" w:rsidRDefault="007B09C6" w:rsidP="007B09C6">
      <w:pPr>
        <w:jc w:val="center"/>
        <w:rPr>
          <w:rFonts w:ascii="Times New Roman" w:hAnsi="Times New Roman" w:cs="Times New Roman"/>
          <w:b/>
          <w:sz w:val="24"/>
          <w:szCs w:val="24"/>
        </w:rPr>
      </w:pPr>
    </w:p>
    <w:p w14:paraId="28861D8A" w14:textId="77777777" w:rsidR="007B09C6" w:rsidRPr="00B704C8" w:rsidRDefault="007B09C6" w:rsidP="007B09C6">
      <w:pPr>
        <w:jc w:val="center"/>
        <w:rPr>
          <w:rFonts w:ascii="Times New Roman" w:hAnsi="Times New Roman" w:cs="Times New Roman"/>
          <w:b/>
          <w:sz w:val="24"/>
          <w:szCs w:val="24"/>
        </w:rPr>
      </w:pPr>
      <w:r w:rsidRPr="00B704C8">
        <w:rPr>
          <w:rFonts w:ascii="Times New Roman" w:hAnsi="Times New Roman" w:cs="Times New Roman"/>
          <w:b/>
          <w:sz w:val="24"/>
          <w:szCs w:val="24"/>
        </w:rPr>
        <w:t>PRO</w:t>
      </w:r>
      <w:r w:rsidR="000C6CE0" w:rsidRPr="00B704C8">
        <w:rPr>
          <w:rFonts w:ascii="Times New Roman" w:hAnsi="Times New Roman" w:cs="Times New Roman"/>
          <w:b/>
          <w:sz w:val="24"/>
          <w:szCs w:val="24"/>
        </w:rPr>
        <w:t>JECT</w:t>
      </w:r>
      <w:r w:rsidRPr="00B704C8">
        <w:rPr>
          <w:rFonts w:ascii="Times New Roman" w:hAnsi="Times New Roman" w:cs="Times New Roman"/>
          <w:b/>
          <w:sz w:val="24"/>
          <w:szCs w:val="24"/>
        </w:rPr>
        <w:t xml:space="preserve"> DOCUMENT</w:t>
      </w:r>
    </w:p>
    <w:p w14:paraId="3C2803EF" w14:textId="77777777" w:rsidR="007B09C6" w:rsidRPr="00B704C8" w:rsidRDefault="007B09C6" w:rsidP="007B09C6">
      <w:pPr>
        <w:jc w:val="center"/>
        <w:rPr>
          <w:rFonts w:ascii="Times New Roman" w:hAnsi="Times New Roman" w:cs="Times New Roman"/>
          <w:b/>
          <w:sz w:val="24"/>
          <w:szCs w:val="24"/>
        </w:rPr>
      </w:pPr>
      <w:r w:rsidRPr="00B704C8">
        <w:rPr>
          <w:rFonts w:ascii="Times New Roman" w:hAnsi="Times New Roman" w:cs="Times New Roman"/>
          <w:b/>
          <w:sz w:val="24"/>
          <w:szCs w:val="24"/>
        </w:rPr>
        <w:t>January 201</w:t>
      </w:r>
      <w:r w:rsidR="000C6CE0" w:rsidRPr="00B704C8">
        <w:rPr>
          <w:rFonts w:ascii="Times New Roman" w:hAnsi="Times New Roman" w:cs="Times New Roman"/>
          <w:b/>
          <w:sz w:val="24"/>
          <w:szCs w:val="24"/>
        </w:rPr>
        <w:t>6</w:t>
      </w:r>
    </w:p>
    <w:p w14:paraId="662BC8A1" w14:textId="77777777" w:rsidR="007B09C6" w:rsidRPr="00B704C8" w:rsidRDefault="007B09C6" w:rsidP="007B09C6">
      <w:pPr>
        <w:jc w:val="center"/>
        <w:rPr>
          <w:rFonts w:ascii="Times New Roman" w:hAnsi="Times New Roman" w:cs="Times New Roman"/>
          <w:b/>
          <w:sz w:val="24"/>
          <w:szCs w:val="24"/>
        </w:rPr>
      </w:pPr>
    </w:p>
    <w:p w14:paraId="38BCBC67" w14:textId="77777777" w:rsidR="007B09C6" w:rsidRPr="00B704C8" w:rsidRDefault="007B09C6" w:rsidP="007B09C6">
      <w:pPr>
        <w:tabs>
          <w:tab w:val="left" w:pos="-1440"/>
          <w:tab w:val="left" w:pos="-720"/>
          <w:tab w:val="left" w:pos="0"/>
          <w:tab w:val="left" w:pos="775"/>
          <w:tab w:val="left" w:pos="1440"/>
          <w:tab w:val="left" w:pos="2880"/>
          <w:tab w:val="left" w:pos="3600"/>
          <w:tab w:val="left" w:pos="4320"/>
          <w:tab w:val="left" w:pos="5040"/>
          <w:tab w:val="left" w:pos="5760"/>
          <w:tab w:val="left" w:pos="6480"/>
          <w:tab w:val="left" w:pos="7200"/>
          <w:tab w:val="left" w:pos="7920"/>
        </w:tabs>
        <w:suppressAutoHyphens/>
        <w:ind w:left="2880" w:hanging="2880"/>
        <w:jc w:val="both"/>
        <w:rPr>
          <w:rFonts w:ascii="Times New Roman" w:hAnsi="Times New Roman" w:cs="Times New Roman"/>
          <w:b/>
          <w:bCs/>
          <w:spacing w:val="-2"/>
          <w:sz w:val="24"/>
          <w:szCs w:val="24"/>
        </w:rPr>
      </w:pPr>
    </w:p>
    <w:p w14:paraId="3B94952F" w14:textId="77777777" w:rsidR="007B09C6" w:rsidRPr="00B704C8" w:rsidRDefault="007B09C6" w:rsidP="007B09C6">
      <w:pPr>
        <w:tabs>
          <w:tab w:val="left" w:pos="-1440"/>
          <w:tab w:val="left" w:pos="-720"/>
          <w:tab w:val="left" w:pos="0"/>
          <w:tab w:val="left" w:pos="775"/>
          <w:tab w:val="left" w:pos="1440"/>
          <w:tab w:val="left" w:pos="2880"/>
          <w:tab w:val="left" w:pos="3600"/>
          <w:tab w:val="left" w:pos="4320"/>
          <w:tab w:val="left" w:pos="5040"/>
          <w:tab w:val="left" w:pos="5760"/>
          <w:tab w:val="left" w:pos="6480"/>
          <w:tab w:val="left" w:pos="7200"/>
          <w:tab w:val="left" w:pos="7920"/>
        </w:tabs>
        <w:suppressAutoHyphens/>
        <w:ind w:left="2880" w:hanging="2880"/>
        <w:jc w:val="both"/>
        <w:rPr>
          <w:rFonts w:ascii="Times New Roman" w:hAnsi="Times New Roman" w:cs="Times New Roman"/>
          <w:b/>
          <w:bCs/>
          <w:spacing w:val="-2"/>
          <w:sz w:val="24"/>
          <w:szCs w:val="24"/>
        </w:rPr>
      </w:pPr>
    </w:p>
    <w:p w14:paraId="4E2BF6C7" w14:textId="77777777" w:rsidR="004E7770" w:rsidRPr="00B704C8" w:rsidRDefault="004E7770" w:rsidP="004E7770">
      <w:pPr>
        <w:pStyle w:val="BodyText3"/>
        <w:autoSpaceDE w:val="0"/>
        <w:autoSpaceDN w:val="0"/>
        <w:adjustRightInd w:val="0"/>
        <w:ind w:left="1080" w:hanging="1080"/>
        <w:jc w:val="both"/>
        <w:rPr>
          <w:sz w:val="24"/>
          <w:szCs w:val="24"/>
        </w:rPr>
      </w:pPr>
      <w:r w:rsidRPr="00B704C8">
        <w:rPr>
          <w:b/>
          <w:sz w:val="24"/>
          <w:szCs w:val="24"/>
        </w:rPr>
        <w:t>Partners</w:t>
      </w:r>
      <w:r>
        <w:rPr>
          <w:b/>
          <w:sz w:val="24"/>
          <w:szCs w:val="24"/>
        </w:rPr>
        <w:t xml:space="preserve"> and Collaborators: </w:t>
      </w:r>
      <w:r w:rsidRPr="00B704C8">
        <w:rPr>
          <w:sz w:val="24"/>
          <w:szCs w:val="24"/>
        </w:rPr>
        <w:t xml:space="preserve">UNDP, KAIPTC and Government of Japan </w:t>
      </w:r>
      <w:r>
        <w:rPr>
          <w:sz w:val="24"/>
          <w:szCs w:val="24"/>
        </w:rPr>
        <w:t xml:space="preserve">with Liberia National Police (LNP), Liberia National Commission for Small Arms (LiNCSA), Ministry of Justice and National Security Secretariat in Liberia as national collaborators. </w:t>
      </w:r>
      <w:r w:rsidRPr="00B704C8">
        <w:rPr>
          <w:sz w:val="24"/>
          <w:szCs w:val="24"/>
        </w:rPr>
        <w:t xml:space="preserve">  </w:t>
      </w:r>
    </w:p>
    <w:p w14:paraId="07A70DCF" w14:textId="77777777" w:rsidR="007B09C6" w:rsidRPr="00B704C8" w:rsidRDefault="007B09C6" w:rsidP="007B09C6">
      <w:pPr>
        <w:tabs>
          <w:tab w:val="left" w:pos="-1440"/>
          <w:tab w:val="left" w:pos="-720"/>
          <w:tab w:val="left" w:pos="0"/>
          <w:tab w:val="left" w:pos="775"/>
          <w:tab w:val="left" w:pos="1440"/>
          <w:tab w:val="left" w:pos="2880"/>
          <w:tab w:val="left" w:pos="3600"/>
          <w:tab w:val="left" w:pos="4320"/>
          <w:tab w:val="left" w:pos="5040"/>
          <w:tab w:val="left" w:pos="5760"/>
          <w:tab w:val="left" w:pos="6480"/>
          <w:tab w:val="left" w:pos="7200"/>
          <w:tab w:val="left" w:pos="7920"/>
        </w:tabs>
        <w:suppressAutoHyphens/>
        <w:ind w:left="2880" w:hanging="2880"/>
        <w:jc w:val="both"/>
        <w:rPr>
          <w:rFonts w:ascii="Times New Roman" w:hAnsi="Times New Roman" w:cs="Times New Roman"/>
          <w:b/>
          <w:bCs/>
          <w:spacing w:val="-2"/>
          <w:sz w:val="24"/>
          <w:szCs w:val="24"/>
        </w:rPr>
      </w:pPr>
    </w:p>
    <w:p w14:paraId="2EC965B0" w14:textId="77777777" w:rsidR="00B704C8" w:rsidRPr="00B704C8" w:rsidRDefault="00B704C8" w:rsidP="007B09C6">
      <w:pPr>
        <w:tabs>
          <w:tab w:val="left" w:pos="-1440"/>
          <w:tab w:val="left" w:pos="-720"/>
          <w:tab w:val="left" w:pos="0"/>
          <w:tab w:val="left" w:pos="775"/>
          <w:tab w:val="left" w:pos="1440"/>
          <w:tab w:val="left" w:pos="2880"/>
          <w:tab w:val="left" w:pos="3600"/>
          <w:tab w:val="left" w:pos="4320"/>
          <w:tab w:val="left" w:pos="5040"/>
          <w:tab w:val="left" w:pos="5760"/>
          <w:tab w:val="left" w:pos="6480"/>
          <w:tab w:val="left" w:pos="7200"/>
          <w:tab w:val="left" w:pos="7920"/>
        </w:tabs>
        <w:suppressAutoHyphens/>
        <w:ind w:left="2880" w:hanging="2880"/>
        <w:jc w:val="both"/>
        <w:rPr>
          <w:rFonts w:ascii="Times New Roman" w:hAnsi="Times New Roman" w:cs="Times New Roman"/>
          <w:b/>
          <w:bCs/>
          <w:spacing w:val="-2"/>
          <w:sz w:val="24"/>
          <w:szCs w:val="24"/>
        </w:rPr>
      </w:pPr>
    </w:p>
    <w:p w14:paraId="7F4EE035" w14:textId="77777777" w:rsidR="00A23C92" w:rsidRPr="00B704C8" w:rsidRDefault="00A23C92" w:rsidP="007B09C6">
      <w:pPr>
        <w:tabs>
          <w:tab w:val="left" w:pos="-1440"/>
          <w:tab w:val="left" w:pos="-720"/>
          <w:tab w:val="left" w:pos="0"/>
          <w:tab w:val="left" w:pos="775"/>
          <w:tab w:val="left" w:pos="1440"/>
          <w:tab w:val="left" w:pos="2880"/>
          <w:tab w:val="left" w:pos="3600"/>
          <w:tab w:val="left" w:pos="4320"/>
          <w:tab w:val="left" w:pos="5040"/>
          <w:tab w:val="left" w:pos="5760"/>
          <w:tab w:val="left" w:pos="6480"/>
          <w:tab w:val="left" w:pos="7200"/>
          <w:tab w:val="left" w:pos="7920"/>
        </w:tabs>
        <w:suppressAutoHyphens/>
        <w:ind w:left="2880" w:hanging="2880"/>
        <w:jc w:val="both"/>
        <w:rPr>
          <w:rFonts w:ascii="Times New Roman" w:hAnsi="Times New Roman" w:cs="Times New Roman"/>
          <w:b/>
          <w:bCs/>
          <w:spacing w:val="-2"/>
          <w:sz w:val="24"/>
          <w:szCs w:val="24"/>
        </w:rPr>
      </w:pPr>
    </w:p>
    <w:p w14:paraId="0FFC5834" w14:textId="77777777" w:rsidR="00A23C92" w:rsidRPr="00B704C8" w:rsidRDefault="00A23C92" w:rsidP="007B09C6">
      <w:pPr>
        <w:tabs>
          <w:tab w:val="left" w:pos="-1440"/>
          <w:tab w:val="left" w:pos="-720"/>
          <w:tab w:val="left" w:pos="0"/>
          <w:tab w:val="left" w:pos="775"/>
          <w:tab w:val="left" w:pos="1440"/>
          <w:tab w:val="left" w:pos="2880"/>
          <w:tab w:val="left" w:pos="3600"/>
          <w:tab w:val="left" w:pos="4320"/>
          <w:tab w:val="left" w:pos="5040"/>
          <w:tab w:val="left" w:pos="5760"/>
          <w:tab w:val="left" w:pos="6480"/>
          <w:tab w:val="left" w:pos="7200"/>
          <w:tab w:val="left" w:pos="7920"/>
        </w:tabs>
        <w:suppressAutoHyphens/>
        <w:ind w:left="2880" w:hanging="2880"/>
        <w:jc w:val="both"/>
        <w:rPr>
          <w:rFonts w:ascii="Times New Roman" w:hAnsi="Times New Roman" w:cs="Times New Roman"/>
          <w:b/>
          <w:bCs/>
          <w:spacing w:val="-2"/>
          <w:sz w:val="24"/>
          <w:szCs w:val="24"/>
        </w:rPr>
      </w:pPr>
    </w:p>
    <w:p w14:paraId="5ED07B9C" w14:textId="77777777" w:rsidR="007B09C6" w:rsidRPr="00B704C8" w:rsidRDefault="007B09C6" w:rsidP="007B09C6">
      <w:pPr>
        <w:tabs>
          <w:tab w:val="left" w:pos="-1440"/>
          <w:tab w:val="left" w:pos="-720"/>
          <w:tab w:val="left" w:pos="0"/>
          <w:tab w:val="left" w:pos="775"/>
          <w:tab w:val="left" w:pos="1440"/>
          <w:tab w:val="left" w:pos="2880"/>
          <w:tab w:val="left" w:pos="3600"/>
          <w:tab w:val="left" w:pos="4320"/>
          <w:tab w:val="left" w:pos="5040"/>
          <w:tab w:val="left" w:pos="5760"/>
          <w:tab w:val="left" w:pos="6480"/>
          <w:tab w:val="left" w:pos="7200"/>
          <w:tab w:val="left" w:pos="7920"/>
        </w:tabs>
        <w:suppressAutoHyphens/>
        <w:ind w:left="2880" w:hanging="2880"/>
        <w:jc w:val="both"/>
        <w:rPr>
          <w:rFonts w:ascii="Times New Roman" w:hAnsi="Times New Roman" w:cs="Times New Roman"/>
          <w:b/>
          <w:bCs/>
          <w:spacing w:val="-2"/>
          <w:sz w:val="24"/>
          <w:szCs w:val="24"/>
        </w:rPr>
      </w:pPr>
    </w:p>
    <w:p w14:paraId="7F22FCC4" w14:textId="77777777" w:rsidR="007B09C6" w:rsidRPr="00B704C8" w:rsidRDefault="007B09C6" w:rsidP="007B09C6">
      <w:pPr>
        <w:tabs>
          <w:tab w:val="left" w:pos="-1440"/>
          <w:tab w:val="left" w:pos="-720"/>
          <w:tab w:val="left" w:pos="0"/>
          <w:tab w:val="left" w:pos="775"/>
          <w:tab w:val="left" w:pos="1440"/>
          <w:tab w:val="left" w:pos="2880"/>
          <w:tab w:val="left" w:pos="3600"/>
          <w:tab w:val="left" w:pos="4320"/>
          <w:tab w:val="left" w:pos="5040"/>
          <w:tab w:val="left" w:pos="5760"/>
          <w:tab w:val="left" w:pos="6480"/>
          <w:tab w:val="left" w:pos="7200"/>
          <w:tab w:val="left" w:pos="7920"/>
        </w:tabs>
        <w:suppressAutoHyphens/>
        <w:ind w:left="2880" w:hanging="2880"/>
        <w:jc w:val="both"/>
        <w:rPr>
          <w:rFonts w:ascii="Times New Roman" w:hAnsi="Times New Roman" w:cs="Times New Roman"/>
          <w:b/>
          <w:bCs/>
          <w:spacing w:val="-2"/>
          <w:sz w:val="24"/>
          <w:szCs w:val="24"/>
        </w:rPr>
      </w:pPr>
    </w:p>
    <w:p w14:paraId="7C47D706" w14:textId="77777777" w:rsidR="007B09C6" w:rsidRPr="00B704C8" w:rsidRDefault="007B09C6" w:rsidP="007B09C6">
      <w:pPr>
        <w:tabs>
          <w:tab w:val="left" w:pos="-1440"/>
          <w:tab w:val="left" w:pos="-720"/>
          <w:tab w:val="left" w:pos="0"/>
          <w:tab w:val="left" w:pos="775"/>
          <w:tab w:val="left" w:pos="1440"/>
          <w:tab w:val="left" w:pos="2880"/>
          <w:tab w:val="left" w:pos="3600"/>
          <w:tab w:val="left" w:pos="4320"/>
          <w:tab w:val="left" w:pos="5040"/>
          <w:tab w:val="left" w:pos="5760"/>
          <w:tab w:val="left" w:pos="6480"/>
          <w:tab w:val="left" w:pos="7200"/>
          <w:tab w:val="left" w:pos="7920"/>
        </w:tabs>
        <w:suppressAutoHyphens/>
        <w:ind w:left="2880" w:hanging="2880"/>
        <w:jc w:val="both"/>
        <w:rPr>
          <w:rFonts w:ascii="Times New Roman" w:hAnsi="Times New Roman" w:cs="Times New Roman"/>
          <w:b/>
          <w:bCs/>
          <w:spacing w:val="-2"/>
          <w:sz w:val="24"/>
          <w:szCs w:val="24"/>
        </w:rPr>
      </w:pPr>
    </w:p>
    <w:p w14:paraId="6B10E9B4" w14:textId="77777777" w:rsidR="007B09C6" w:rsidRPr="00B704C8" w:rsidRDefault="007B09C6" w:rsidP="007B09C6">
      <w:pPr>
        <w:jc w:val="center"/>
        <w:rPr>
          <w:rFonts w:ascii="Times New Roman" w:hAnsi="Times New Roman" w:cs="Times New Roman"/>
          <w:b/>
          <w:sz w:val="24"/>
          <w:szCs w:val="24"/>
        </w:rPr>
      </w:pPr>
      <w:bookmarkStart w:id="1" w:name="_Toc79229862"/>
      <w:r w:rsidRPr="00B704C8">
        <w:rPr>
          <w:rFonts w:ascii="Times New Roman" w:hAnsi="Times New Roman" w:cs="Times New Roman"/>
          <w:b/>
          <w:sz w:val="24"/>
          <w:szCs w:val="24"/>
        </w:rPr>
        <w:t>Brief Description</w:t>
      </w:r>
      <w:bookmarkEnd w:id="1"/>
    </w:p>
    <w:p w14:paraId="02E28738" w14:textId="77777777" w:rsidR="00E17118" w:rsidRPr="00B704C8" w:rsidRDefault="00E17118" w:rsidP="003E1A6F">
      <w:pPr>
        <w:pStyle w:val="BodyText"/>
        <w:pBdr>
          <w:top w:val="double" w:sz="4" w:space="0" w:color="auto"/>
          <w:left w:val="double" w:sz="4" w:space="4" w:color="auto"/>
          <w:bottom w:val="double" w:sz="4" w:space="1" w:color="auto"/>
          <w:right w:val="double" w:sz="4" w:space="4" w:color="auto"/>
        </w:pBdr>
        <w:ind w:firstLine="720"/>
        <w:jc w:val="both"/>
        <w:rPr>
          <w:rFonts w:ascii="Times New Roman" w:hAnsi="Times New Roman" w:cs="Times New Roman"/>
          <w:sz w:val="24"/>
          <w:szCs w:val="24"/>
        </w:rPr>
      </w:pPr>
      <w:r w:rsidRPr="00B704C8">
        <w:rPr>
          <w:rFonts w:ascii="Times New Roman" w:hAnsi="Times New Roman" w:cs="Times New Roman"/>
          <w:sz w:val="24"/>
          <w:szCs w:val="24"/>
        </w:rPr>
        <w:t xml:space="preserve">The United Nations Mission in Liberia (UNMIL) </w:t>
      </w:r>
      <w:r w:rsidR="00707312" w:rsidRPr="00B704C8">
        <w:rPr>
          <w:rFonts w:ascii="Times New Roman" w:hAnsi="Times New Roman" w:cs="Times New Roman"/>
          <w:sz w:val="24"/>
          <w:szCs w:val="24"/>
        </w:rPr>
        <w:t>will</w:t>
      </w:r>
      <w:r w:rsidRPr="00B704C8">
        <w:rPr>
          <w:rFonts w:ascii="Times New Roman" w:hAnsi="Times New Roman" w:cs="Times New Roman"/>
          <w:sz w:val="24"/>
          <w:szCs w:val="24"/>
        </w:rPr>
        <w:t xml:space="preserve"> downsize its presence in Liberia by </w:t>
      </w:r>
      <w:r w:rsidR="00B8701A">
        <w:rPr>
          <w:rFonts w:ascii="Times New Roman" w:hAnsi="Times New Roman" w:cs="Times New Roman"/>
          <w:sz w:val="24"/>
          <w:szCs w:val="24"/>
        </w:rPr>
        <w:t>June</w:t>
      </w:r>
      <w:r w:rsidRPr="00B704C8">
        <w:rPr>
          <w:rFonts w:ascii="Times New Roman" w:hAnsi="Times New Roman" w:cs="Times New Roman"/>
          <w:sz w:val="24"/>
          <w:szCs w:val="24"/>
        </w:rPr>
        <w:t xml:space="preserve"> 2016. Consequently, the government of Liberia has drawn up a transitional plan outlining measures that would ensure </w:t>
      </w:r>
      <w:r w:rsidR="00707312" w:rsidRPr="00B704C8">
        <w:rPr>
          <w:rFonts w:ascii="Times New Roman" w:hAnsi="Times New Roman" w:cs="Times New Roman"/>
          <w:sz w:val="24"/>
          <w:szCs w:val="24"/>
        </w:rPr>
        <w:t>Liberia’s</w:t>
      </w:r>
      <w:r w:rsidRPr="00B704C8">
        <w:rPr>
          <w:rFonts w:ascii="Times New Roman" w:hAnsi="Times New Roman" w:cs="Times New Roman"/>
          <w:sz w:val="24"/>
          <w:szCs w:val="24"/>
        </w:rPr>
        <w:t xml:space="preserve"> </w:t>
      </w:r>
      <w:r w:rsidR="00707312" w:rsidRPr="00B704C8">
        <w:rPr>
          <w:rFonts w:ascii="Times New Roman" w:hAnsi="Times New Roman" w:cs="Times New Roman"/>
          <w:sz w:val="24"/>
          <w:szCs w:val="24"/>
        </w:rPr>
        <w:t>ability</w:t>
      </w:r>
      <w:r w:rsidRPr="00B704C8">
        <w:rPr>
          <w:rFonts w:ascii="Times New Roman" w:hAnsi="Times New Roman" w:cs="Times New Roman"/>
          <w:sz w:val="24"/>
          <w:szCs w:val="24"/>
        </w:rPr>
        <w:t xml:space="preserve"> to fill </w:t>
      </w:r>
      <w:r w:rsidR="00707312" w:rsidRPr="00B704C8">
        <w:rPr>
          <w:rFonts w:ascii="Times New Roman" w:hAnsi="Times New Roman" w:cs="Times New Roman"/>
          <w:sz w:val="24"/>
          <w:szCs w:val="24"/>
        </w:rPr>
        <w:t>any</w:t>
      </w:r>
      <w:r w:rsidRPr="00B704C8">
        <w:rPr>
          <w:rFonts w:ascii="Times New Roman" w:hAnsi="Times New Roman" w:cs="Times New Roman"/>
          <w:sz w:val="24"/>
          <w:szCs w:val="24"/>
        </w:rPr>
        <w:t xml:space="preserve"> </w:t>
      </w:r>
      <w:r w:rsidR="00707312" w:rsidRPr="00B704C8">
        <w:rPr>
          <w:rFonts w:ascii="Times New Roman" w:hAnsi="Times New Roman" w:cs="Times New Roman"/>
          <w:sz w:val="24"/>
          <w:szCs w:val="24"/>
        </w:rPr>
        <w:t xml:space="preserve">potential </w:t>
      </w:r>
      <w:r w:rsidRPr="00B704C8">
        <w:rPr>
          <w:rFonts w:ascii="Times New Roman" w:hAnsi="Times New Roman" w:cs="Times New Roman"/>
          <w:sz w:val="24"/>
          <w:szCs w:val="24"/>
        </w:rPr>
        <w:t>gap</w:t>
      </w:r>
      <w:r w:rsidR="00707312" w:rsidRPr="00B704C8">
        <w:rPr>
          <w:rFonts w:ascii="Times New Roman" w:hAnsi="Times New Roman" w:cs="Times New Roman"/>
          <w:sz w:val="24"/>
          <w:szCs w:val="24"/>
        </w:rPr>
        <w:t>s</w:t>
      </w:r>
      <w:r w:rsidRPr="00B704C8">
        <w:rPr>
          <w:rFonts w:ascii="Times New Roman" w:hAnsi="Times New Roman" w:cs="Times New Roman"/>
          <w:sz w:val="24"/>
          <w:szCs w:val="24"/>
        </w:rPr>
        <w:t xml:space="preserve"> created by the absence of UNMIL. </w:t>
      </w:r>
      <w:r w:rsidR="00BC5C6E" w:rsidRPr="00B704C8">
        <w:rPr>
          <w:rFonts w:ascii="Times New Roman" w:hAnsi="Times New Roman" w:cs="Times New Roman"/>
          <w:sz w:val="24"/>
          <w:szCs w:val="24"/>
        </w:rPr>
        <w:t>T</w:t>
      </w:r>
      <w:r w:rsidRPr="00B704C8">
        <w:rPr>
          <w:rFonts w:ascii="Times New Roman" w:hAnsi="Times New Roman" w:cs="Times New Roman"/>
          <w:sz w:val="24"/>
          <w:szCs w:val="24"/>
        </w:rPr>
        <w:t xml:space="preserve">he </w:t>
      </w:r>
      <w:r w:rsidR="00BC5C6E" w:rsidRPr="00B704C8">
        <w:rPr>
          <w:rFonts w:ascii="Times New Roman" w:hAnsi="Times New Roman" w:cs="Times New Roman"/>
          <w:sz w:val="24"/>
          <w:szCs w:val="24"/>
        </w:rPr>
        <w:t xml:space="preserve">transitional plan </w:t>
      </w:r>
      <w:r w:rsidR="00707312" w:rsidRPr="00B704C8">
        <w:rPr>
          <w:rFonts w:ascii="Times New Roman" w:hAnsi="Times New Roman" w:cs="Times New Roman"/>
          <w:sz w:val="24"/>
          <w:szCs w:val="24"/>
        </w:rPr>
        <w:t xml:space="preserve">proposes </w:t>
      </w:r>
      <w:r w:rsidRPr="00B704C8">
        <w:rPr>
          <w:rFonts w:ascii="Times New Roman" w:hAnsi="Times New Roman" w:cs="Times New Roman"/>
          <w:sz w:val="24"/>
          <w:szCs w:val="24"/>
        </w:rPr>
        <w:t xml:space="preserve">reforms in </w:t>
      </w:r>
      <w:r w:rsidR="003E1A6F" w:rsidRPr="00B704C8">
        <w:rPr>
          <w:rFonts w:ascii="Times New Roman" w:hAnsi="Times New Roman" w:cs="Times New Roman"/>
          <w:sz w:val="24"/>
          <w:szCs w:val="24"/>
        </w:rPr>
        <w:t xml:space="preserve">a </w:t>
      </w:r>
      <w:r w:rsidRPr="00B704C8">
        <w:rPr>
          <w:rFonts w:ascii="Times New Roman" w:hAnsi="Times New Roman" w:cs="Times New Roman"/>
          <w:sz w:val="24"/>
          <w:szCs w:val="24"/>
        </w:rPr>
        <w:t>range of sectors including</w:t>
      </w:r>
      <w:r w:rsidR="00707312" w:rsidRPr="00B704C8">
        <w:rPr>
          <w:rFonts w:ascii="Times New Roman" w:hAnsi="Times New Roman" w:cs="Times New Roman"/>
          <w:sz w:val="24"/>
          <w:szCs w:val="24"/>
        </w:rPr>
        <w:t>:</w:t>
      </w:r>
      <w:r w:rsidRPr="00B704C8">
        <w:rPr>
          <w:rFonts w:ascii="Times New Roman" w:hAnsi="Times New Roman" w:cs="Times New Roman"/>
          <w:sz w:val="24"/>
          <w:szCs w:val="24"/>
        </w:rPr>
        <w:t xml:space="preserve"> </w:t>
      </w:r>
      <w:r w:rsidR="00BC5C6E" w:rsidRPr="00B704C8">
        <w:rPr>
          <w:rFonts w:ascii="Times New Roman" w:hAnsi="Times New Roman" w:cs="Times New Roman"/>
          <w:sz w:val="24"/>
          <w:szCs w:val="24"/>
        </w:rPr>
        <w:t xml:space="preserve">security and </w:t>
      </w:r>
      <w:r w:rsidRPr="00B704C8">
        <w:rPr>
          <w:rFonts w:ascii="Times New Roman" w:hAnsi="Times New Roman" w:cs="Times New Roman"/>
          <w:sz w:val="24"/>
          <w:szCs w:val="24"/>
        </w:rPr>
        <w:t>polic</w:t>
      </w:r>
      <w:r w:rsidR="00BC5C6E" w:rsidRPr="00B704C8">
        <w:rPr>
          <w:rFonts w:ascii="Times New Roman" w:hAnsi="Times New Roman" w:cs="Times New Roman"/>
          <w:sz w:val="24"/>
          <w:szCs w:val="24"/>
        </w:rPr>
        <w:t>i</w:t>
      </w:r>
      <w:r w:rsidRPr="00B704C8">
        <w:rPr>
          <w:rFonts w:ascii="Times New Roman" w:hAnsi="Times New Roman" w:cs="Times New Roman"/>
          <w:sz w:val="24"/>
          <w:szCs w:val="24"/>
        </w:rPr>
        <w:t xml:space="preserve">ng </w:t>
      </w:r>
      <w:r w:rsidR="00707312" w:rsidRPr="00B704C8">
        <w:rPr>
          <w:rFonts w:ascii="Times New Roman" w:hAnsi="Times New Roman" w:cs="Times New Roman"/>
          <w:sz w:val="24"/>
          <w:szCs w:val="24"/>
        </w:rPr>
        <w:t>and</w:t>
      </w:r>
      <w:r w:rsidR="00BC5C6E" w:rsidRPr="00B704C8">
        <w:rPr>
          <w:rFonts w:ascii="Times New Roman" w:hAnsi="Times New Roman" w:cs="Times New Roman"/>
          <w:sz w:val="24"/>
          <w:szCs w:val="24"/>
        </w:rPr>
        <w:t xml:space="preserve"> </w:t>
      </w:r>
      <w:r w:rsidRPr="00B704C8">
        <w:rPr>
          <w:rFonts w:ascii="Times New Roman" w:hAnsi="Times New Roman" w:cs="Times New Roman"/>
          <w:sz w:val="24"/>
          <w:szCs w:val="24"/>
        </w:rPr>
        <w:t xml:space="preserve">small arms control. </w:t>
      </w:r>
      <w:r w:rsidR="00DD18B4" w:rsidRPr="00B704C8">
        <w:rPr>
          <w:rFonts w:ascii="Times New Roman" w:hAnsi="Times New Roman" w:cs="Times New Roman"/>
          <w:sz w:val="24"/>
          <w:szCs w:val="24"/>
        </w:rPr>
        <w:t xml:space="preserve">The </w:t>
      </w:r>
      <w:r w:rsidR="00707312" w:rsidRPr="00B704C8">
        <w:rPr>
          <w:rFonts w:ascii="Times New Roman" w:hAnsi="Times New Roman" w:cs="Times New Roman"/>
          <w:sz w:val="24"/>
          <w:szCs w:val="24"/>
        </w:rPr>
        <w:t xml:space="preserve">Government of Liberia’s </w:t>
      </w:r>
      <w:r w:rsidRPr="00B704C8">
        <w:rPr>
          <w:rFonts w:ascii="Times New Roman" w:hAnsi="Times New Roman" w:cs="Times New Roman"/>
          <w:sz w:val="24"/>
          <w:szCs w:val="24"/>
        </w:rPr>
        <w:t>ability to contain challenge</w:t>
      </w:r>
      <w:r w:rsidR="00707312" w:rsidRPr="00B704C8">
        <w:rPr>
          <w:rFonts w:ascii="Times New Roman" w:hAnsi="Times New Roman" w:cs="Times New Roman"/>
          <w:sz w:val="24"/>
          <w:szCs w:val="24"/>
        </w:rPr>
        <w:t>s</w:t>
      </w:r>
      <w:r w:rsidRPr="00B704C8">
        <w:rPr>
          <w:rFonts w:ascii="Times New Roman" w:hAnsi="Times New Roman" w:cs="Times New Roman"/>
          <w:sz w:val="24"/>
          <w:szCs w:val="24"/>
        </w:rPr>
        <w:t xml:space="preserve"> posed by </w:t>
      </w:r>
      <w:r w:rsidR="00BC5C6E" w:rsidRPr="00B704C8">
        <w:rPr>
          <w:rFonts w:ascii="Times New Roman" w:hAnsi="Times New Roman" w:cs="Times New Roman"/>
          <w:sz w:val="24"/>
          <w:szCs w:val="24"/>
        </w:rPr>
        <w:t>UNMIL</w:t>
      </w:r>
      <w:r w:rsidR="00707312" w:rsidRPr="00B704C8">
        <w:rPr>
          <w:rFonts w:ascii="Times New Roman" w:hAnsi="Times New Roman" w:cs="Times New Roman"/>
          <w:sz w:val="24"/>
          <w:szCs w:val="24"/>
        </w:rPr>
        <w:t>’s</w:t>
      </w:r>
      <w:r w:rsidR="00BC5C6E" w:rsidRPr="00B704C8">
        <w:rPr>
          <w:rFonts w:ascii="Times New Roman" w:hAnsi="Times New Roman" w:cs="Times New Roman"/>
          <w:sz w:val="24"/>
          <w:szCs w:val="24"/>
        </w:rPr>
        <w:t xml:space="preserve"> </w:t>
      </w:r>
      <w:r w:rsidRPr="00B704C8">
        <w:rPr>
          <w:rFonts w:ascii="Times New Roman" w:hAnsi="Times New Roman" w:cs="Times New Roman"/>
          <w:sz w:val="24"/>
          <w:szCs w:val="24"/>
        </w:rPr>
        <w:t xml:space="preserve">drawdown </w:t>
      </w:r>
      <w:r w:rsidR="003E1A6F" w:rsidRPr="00B704C8">
        <w:rPr>
          <w:rFonts w:ascii="Times New Roman" w:hAnsi="Times New Roman" w:cs="Times New Roman"/>
          <w:sz w:val="24"/>
          <w:szCs w:val="24"/>
        </w:rPr>
        <w:t xml:space="preserve">is premised on the pursuit of </w:t>
      </w:r>
      <w:r w:rsidR="00DD18B4" w:rsidRPr="00B704C8">
        <w:rPr>
          <w:rFonts w:ascii="Times New Roman" w:hAnsi="Times New Roman" w:cs="Times New Roman"/>
          <w:sz w:val="24"/>
          <w:szCs w:val="24"/>
        </w:rPr>
        <w:t>i</w:t>
      </w:r>
      <w:r w:rsidR="00BC5C6E" w:rsidRPr="00B704C8">
        <w:rPr>
          <w:rFonts w:ascii="Times New Roman" w:hAnsi="Times New Roman" w:cs="Times New Roman"/>
          <w:sz w:val="24"/>
          <w:szCs w:val="24"/>
        </w:rPr>
        <w:t xml:space="preserve">nterventions </w:t>
      </w:r>
      <w:r w:rsidR="003E1A6F" w:rsidRPr="00B704C8">
        <w:rPr>
          <w:rFonts w:ascii="Times New Roman" w:hAnsi="Times New Roman" w:cs="Times New Roman"/>
          <w:sz w:val="24"/>
          <w:szCs w:val="24"/>
        </w:rPr>
        <w:t xml:space="preserve">that </w:t>
      </w:r>
      <w:r w:rsidR="00BC5C6E" w:rsidRPr="00B704C8">
        <w:rPr>
          <w:rFonts w:ascii="Times New Roman" w:hAnsi="Times New Roman" w:cs="Times New Roman"/>
          <w:sz w:val="24"/>
          <w:szCs w:val="24"/>
        </w:rPr>
        <w:t xml:space="preserve">enhance </w:t>
      </w:r>
      <w:r w:rsidR="00DD18B4" w:rsidRPr="00B704C8">
        <w:rPr>
          <w:rFonts w:ascii="Times New Roman" w:hAnsi="Times New Roman" w:cs="Times New Roman"/>
          <w:sz w:val="24"/>
          <w:szCs w:val="24"/>
        </w:rPr>
        <w:t>operational c</w:t>
      </w:r>
      <w:r w:rsidR="00BC5C6E" w:rsidRPr="00B704C8">
        <w:rPr>
          <w:rFonts w:ascii="Times New Roman" w:hAnsi="Times New Roman" w:cs="Times New Roman"/>
          <w:sz w:val="24"/>
          <w:szCs w:val="24"/>
        </w:rPr>
        <w:t>ompetencies</w:t>
      </w:r>
      <w:r w:rsidR="003E1A6F" w:rsidRPr="00B704C8">
        <w:rPr>
          <w:rFonts w:ascii="Times New Roman" w:hAnsi="Times New Roman" w:cs="Times New Roman"/>
          <w:sz w:val="24"/>
          <w:szCs w:val="24"/>
        </w:rPr>
        <w:t xml:space="preserve"> </w:t>
      </w:r>
      <w:r w:rsidR="006B37D8">
        <w:rPr>
          <w:rFonts w:ascii="Times New Roman" w:hAnsi="Times New Roman" w:cs="Times New Roman"/>
          <w:sz w:val="24"/>
          <w:szCs w:val="24"/>
        </w:rPr>
        <w:t xml:space="preserve">of the security agencies </w:t>
      </w:r>
      <w:r w:rsidR="003E1A6F" w:rsidRPr="00B704C8">
        <w:rPr>
          <w:rFonts w:ascii="Times New Roman" w:hAnsi="Times New Roman" w:cs="Times New Roman"/>
          <w:sz w:val="24"/>
          <w:szCs w:val="24"/>
        </w:rPr>
        <w:t>in Liberia</w:t>
      </w:r>
      <w:r w:rsidR="00BC5C6E" w:rsidRPr="00B704C8">
        <w:rPr>
          <w:rFonts w:ascii="Times New Roman" w:hAnsi="Times New Roman" w:cs="Times New Roman"/>
          <w:sz w:val="24"/>
          <w:szCs w:val="24"/>
        </w:rPr>
        <w:t>.</w:t>
      </w:r>
      <w:r w:rsidRPr="00B704C8">
        <w:rPr>
          <w:rFonts w:ascii="Times New Roman" w:hAnsi="Times New Roman" w:cs="Times New Roman"/>
          <w:sz w:val="24"/>
          <w:szCs w:val="24"/>
        </w:rPr>
        <w:t xml:space="preserve">  </w:t>
      </w:r>
    </w:p>
    <w:p w14:paraId="476A2751" w14:textId="77777777" w:rsidR="00BC5C6E" w:rsidRPr="00B704C8" w:rsidRDefault="00BC5C6E" w:rsidP="003E1A6F">
      <w:pPr>
        <w:pStyle w:val="BodyText"/>
        <w:pBdr>
          <w:top w:val="double" w:sz="4" w:space="0" w:color="auto"/>
          <w:left w:val="double" w:sz="4" w:space="4" w:color="auto"/>
          <w:bottom w:val="double" w:sz="4" w:space="1" w:color="auto"/>
          <w:right w:val="double" w:sz="4" w:space="4" w:color="auto"/>
        </w:pBdr>
        <w:ind w:firstLine="720"/>
        <w:jc w:val="both"/>
        <w:rPr>
          <w:rFonts w:ascii="Times New Roman" w:hAnsi="Times New Roman" w:cs="Times New Roman"/>
          <w:sz w:val="24"/>
          <w:szCs w:val="24"/>
        </w:rPr>
      </w:pPr>
      <w:r w:rsidRPr="00B704C8">
        <w:rPr>
          <w:rFonts w:ascii="Times New Roman" w:hAnsi="Times New Roman" w:cs="Times New Roman"/>
          <w:sz w:val="24"/>
          <w:szCs w:val="24"/>
        </w:rPr>
        <w:t xml:space="preserve">This project seeks to contribute to the wider international efforts aimed at positioning Liberia to </w:t>
      </w:r>
      <w:r w:rsidR="00707312" w:rsidRPr="00B704C8">
        <w:rPr>
          <w:rFonts w:ascii="Times New Roman" w:hAnsi="Times New Roman" w:cs="Times New Roman"/>
          <w:sz w:val="24"/>
          <w:szCs w:val="24"/>
        </w:rPr>
        <w:t xml:space="preserve">better respond to </w:t>
      </w:r>
      <w:r w:rsidR="003E1A6F" w:rsidRPr="00B704C8">
        <w:rPr>
          <w:rFonts w:ascii="Times New Roman" w:hAnsi="Times New Roman" w:cs="Times New Roman"/>
          <w:sz w:val="24"/>
          <w:szCs w:val="24"/>
        </w:rPr>
        <w:t>potential</w:t>
      </w:r>
      <w:r w:rsidRPr="00B704C8">
        <w:rPr>
          <w:rFonts w:ascii="Times New Roman" w:hAnsi="Times New Roman" w:cs="Times New Roman"/>
          <w:sz w:val="24"/>
          <w:szCs w:val="24"/>
        </w:rPr>
        <w:t xml:space="preserve"> security challenges that may arise following </w:t>
      </w:r>
      <w:r w:rsidR="00707312" w:rsidRPr="00B704C8">
        <w:rPr>
          <w:rFonts w:ascii="Times New Roman" w:hAnsi="Times New Roman" w:cs="Times New Roman"/>
          <w:sz w:val="24"/>
          <w:szCs w:val="24"/>
        </w:rPr>
        <w:t xml:space="preserve">UNMIL’s </w:t>
      </w:r>
      <w:r w:rsidRPr="00B704C8">
        <w:rPr>
          <w:rFonts w:ascii="Times New Roman" w:hAnsi="Times New Roman" w:cs="Times New Roman"/>
          <w:sz w:val="24"/>
          <w:szCs w:val="24"/>
        </w:rPr>
        <w:t xml:space="preserve">drawdown. </w:t>
      </w:r>
    </w:p>
    <w:p w14:paraId="4E731C34" w14:textId="77777777" w:rsidR="00354735" w:rsidRDefault="00CE293D" w:rsidP="003E1A6F">
      <w:pPr>
        <w:pStyle w:val="BodyText"/>
        <w:pBdr>
          <w:top w:val="double" w:sz="4" w:space="0" w:color="auto"/>
          <w:left w:val="double" w:sz="4" w:space="4" w:color="auto"/>
          <w:bottom w:val="double" w:sz="4" w:space="1" w:color="auto"/>
          <w:right w:val="double" w:sz="4" w:space="4" w:color="auto"/>
        </w:pBdr>
        <w:ind w:firstLine="720"/>
        <w:jc w:val="both"/>
        <w:rPr>
          <w:rFonts w:ascii="Times New Roman" w:hAnsi="Times New Roman" w:cs="Times New Roman"/>
          <w:sz w:val="24"/>
          <w:szCs w:val="24"/>
        </w:rPr>
      </w:pPr>
      <w:r>
        <w:rPr>
          <w:rFonts w:ascii="Times New Roman" w:hAnsi="Times New Roman" w:cs="Times New Roman"/>
          <w:sz w:val="24"/>
          <w:szCs w:val="24"/>
        </w:rPr>
        <w:t xml:space="preserve">The project focuses on </w:t>
      </w:r>
      <w:r w:rsidR="00322538">
        <w:rPr>
          <w:rFonts w:ascii="Times New Roman" w:hAnsi="Times New Roman" w:cs="Times New Roman"/>
          <w:sz w:val="24"/>
          <w:szCs w:val="24"/>
        </w:rPr>
        <w:t xml:space="preserve">capacity building in </w:t>
      </w:r>
      <w:r w:rsidR="00BC5C6E" w:rsidRPr="00B704C8">
        <w:rPr>
          <w:rFonts w:ascii="Times New Roman" w:hAnsi="Times New Roman" w:cs="Times New Roman"/>
          <w:sz w:val="24"/>
          <w:szCs w:val="24"/>
        </w:rPr>
        <w:t>three thematic areas</w:t>
      </w:r>
      <w:r w:rsidR="00707312" w:rsidRPr="00B704C8">
        <w:rPr>
          <w:rFonts w:ascii="Times New Roman" w:hAnsi="Times New Roman" w:cs="Times New Roman"/>
          <w:sz w:val="24"/>
          <w:szCs w:val="24"/>
        </w:rPr>
        <w:t>: (a)</w:t>
      </w:r>
      <w:r w:rsidR="00BC5C6E" w:rsidRPr="00B704C8">
        <w:rPr>
          <w:rFonts w:ascii="Times New Roman" w:hAnsi="Times New Roman" w:cs="Times New Roman"/>
          <w:sz w:val="24"/>
          <w:szCs w:val="24"/>
        </w:rPr>
        <w:t xml:space="preserve"> Policing</w:t>
      </w:r>
      <w:r w:rsidR="00707312" w:rsidRPr="00B704C8">
        <w:rPr>
          <w:rFonts w:ascii="Times New Roman" w:hAnsi="Times New Roman" w:cs="Times New Roman"/>
          <w:sz w:val="24"/>
          <w:szCs w:val="24"/>
        </w:rPr>
        <w:t>; (b)</w:t>
      </w:r>
      <w:r w:rsidR="00BC5C6E" w:rsidRPr="00B704C8">
        <w:rPr>
          <w:rFonts w:ascii="Times New Roman" w:hAnsi="Times New Roman" w:cs="Times New Roman"/>
          <w:sz w:val="24"/>
          <w:szCs w:val="24"/>
        </w:rPr>
        <w:t xml:space="preserve"> Small Arms control</w:t>
      </w:r>
      <w:r w:rsidR="00707312" w:rsidRPr="00B704C8">
        <w:rPr>
          <w:rFonts w:ascii="Times New Roman" w:hAnsi="Times New Roman" w:cs="Times New Roman"/>
          <w:sz w:val="24"/>
          <w:szCs w:val="24"/>
        </w:rPr>
        <w:t>;</w:t>
      </w:r>
      <w:r w:rsidR="00BC5C6E" w:rsidRPr="00B704C8">
        <w:rPr>
          <w:rFonts w:ascii="Times New Roman" w:hAnsi="Times New Roman" w:cs="Times New Roman"/>
          <w:sz w:val="24"/>
          <w:szCs w:val="24"/>
        </w:rPr>
        <w:t xml:space="preserve"> and </w:t>
      </w:r>
      <w:r w:rsidR="00707312" w:rsidRPr="00B704C8">
        <w:rPr>
          <w:rFonts w:ascii="Times New Roman" w:hAnsi="Times New Roman" w:cs="Times New Roman"/>
          <w:sz w:val="24"/>
          <w:szCs w:val="24"/>
        </w:rPr>
        <w:t xml:space="preserve">(c) </w:t>
      </w:r>
      <w:r w:rsidR="00FE782D">
        <w:rPr>
          <w:rFonts w:ascii="Times New Roman" w:hAnsi="Times New Roman" w:cs="Times New Roman"/>
          <w:sz w:val="24"/>
          <w:szCs w:val="24"/>
        </w:rPr>
        <w:t xml:space="preserve">enhancing </w:t>
      </w:r>
      <w:r w:rsidR="00BC5C6E" w:rsidRPr="00B704C8">
        <w:rPr>
          <w:rFonts w:ascii="Times New Roman" w:hAnsi="Times New Roman" w:cs="Times New Roman"/>
          <w:sz w:val="24"/>
          <w:szCs w:val="24"/>
        </w:rPr>
        <w:t xml:space="preserve">competencies </w:t>
      </w:r>
      <w:r w:rsidR="00FE782D">
        <w:rPr>
          <w:rFonts w:ascii="Times New Roman" w:hAnsi="Times New Roman" w:cs="Times New Roman"/>
          <w:sz w:val="24"/>
          <w:szCs w:val="24"/>
        </w:rPr>
        <w:t>of County Security Council members</w:t>
      </w:r>
      <w:r>
        <w:rPr>
          <w:rFonts w:ascii="Times New Roman" w:hAnsi="Times New Roman" w:cs="Times New Roman"/>
          <w:sz w:val="24"/>
          <w:szCs w:val="24"/>
        </w:rPr>
        <w:t xml:space="preserve"> </w:t>
      </w:r>
      <w:r w:rsidR="00354735">
        <w:rPr>
          <w:rFonts w:ascii="Times New Roman" w:hAnsi="Times New Roman" w:cs="Times New Roman"/>
          <w:sz w:val="24"/>
          <w:szCs w:val="24"/>
        </w:rPr>
        <w:t>through a staged process.</w:t>
      </w:r>
    </w:p>
    <w:p w14:paraId="310DD633" w14:textId="77777777" w:rsidR="00CE293D" w:rsidRDefault="00354735" w:rsidP="003E1A6F">
      <w:pPr>
        <w:pStyle w:val="BodyText"/>
        <w:pBdr>
          <w:top w:val="double" w:sz="4" w:space="0" w:color="auto"/>
          <w:left w:val="double" w:sz="4" w:space="4" w:color="auto"/>
          <w:bottom w:val="double" w:sz="4" w:space="1" w:color="auto"/>
          <w:right w:val="double" w:sz="4" w:space="4" w:color="auto"/>
        </w:pBdr>
        <w:ind w:firstLine="720"/>
        <w:jc w:val="both"/>
        <w:rPr>
          <w:rFonts w:ascii="Times New Roman" w:hAnsi="Times New Roman" w:cs="Times New Roman"/>
          <w:sz w:val="24"/>
          <w:szCs w:val="24"/>
        </w:rPr>
      </w:pPr>
      <w:r>
        <w:rPr>
          <w:rFonts w:ascii="Times New Roman" w:hAnsi="Times New Roman" w:cs="Times New Roman"/>
          <w:sz w:val="24"/>
          <w:szCs w:val="24"/>
        </w:rPr>
        <w:t xml:space="preserve">Stage 1 shall entail the production of knowledge products during which: one </w:t>
      </w:r>
      <w:r w:rsidR="00CE293D">
        <w:rPr>
          <w:rFonts w:ascii="Times New Roman" w:hAnsi="Times New Roman" w:cs="Times New Roman"/>
          <w:sz w:val="24"/>
          <w:szCs w:val="24"/>
        </w:rPr>
        <w:t xml:space="preserve">research-based </w:t>
      </w:r>
      <w:r>
        <w:rPr>
          <w:rFonts w:ascii="Times New Roman" w:hAnsi="Times New Roman" w:cs="Times New Roman"/>
          <w:sz w:val="24"/>
          <w:szCs w:val="24"/>
        </w:rPr>
        <w:t xml:space="preserve">assessment </w:t>
      </w:r>
      <w:r w:rsidR="00CE293D">
        <w:rPr>
          <w:rFonts w:ascii="Times New Roman" w:hAnsi="Times New Roman" w:cs="Times New Roman"/>
          <w:sz w:val="24"/>
          <w:szCs w:val="24"/>
        </w:rPr>
        <w:t xml:space="preserve">on capacity development needs for senior police officers; </w:t>
      </w:r>
      <w:r>
        <w:rPr>
          <w:rFonts w:ascii="Times New Roman" w:hAnsi="Times New Roman" w:cs="Times New Roman"/>
          <w:sz w:val="24"/>
          <w:szCs w:val="24"/>
        </w:rPr>
        <w:t xml:space="preserve">one </w:t>
      </w:r>
      <w:r w:rsidR="00CE293D">
        <w:rPr>
          <w:rFonts w:ascii="Times New Roman" w:hAnsi="Times New Roman" w:cs="Times New Roman"/>
          <w:sz w:val="24"/>
          <w:szCs w:val="24"/>
        </w:rPr>
        <w:t>national small arms baseline survey</w:t>
      </w:r>
      <w:r>
        <w:rPr>
          <w:rFonts w:ascii="Times New Roman" w:hAnsi="Times New Roman" w:cs="Times New Roman"/>
          <w:sz w:val="24"/>
          <w:szCs w:val="24"/>
        </w:rPr>
        <w:t xml:space="preserve">; and a review of </w:t>
      </w:r>
      <w:r w:rsidR="006B37D8">
        <w:rPr>
          <w:rFonts w:ascii="Times New Roman" w:hAnsi="Times New Roman" w:cs="Times New Roman"/>
          <w:sz w:val="24"/>
          <w:szCs w:val="24"/>
        </w:rPr>
        <w:t xml:space="preserve">existing </w:t>
      </w:r>
      <w:r>
        <w:rPr>
          <w:rFonts w:ascii="Times New Roman" w:hAnsi="Times New Roman" w:cs="Times New Roman"/>
          <w:sz w:val="24"/>
          <w:szCs w:val="24"/>
        </w:rPr>
        <w:t>documents meant for training County Security Council members shall be produced</w:t>
      </w:r>
      <w:r w:rsidR="00FE782D">
        <w:rPr>
          <w:rFonts w:ascii="Times New Roman" w:hAnsi="Times New Roman" w:cs="Times New Roman"/>
          <w:sz w:val="24"/>
          <w:szCs w:val="24"/>
        </w:rPr>
        <w:t>.</w:t>
      </w:r>
      <w:r w:rsidR="00CE293D">
        <w:rPr>
          <w:rFonts w:ascii="Times New Roman" w:hAnsi="Times New Roman" w:cs="Times New Roman"/>
          <w:sz w:val="24"/>
          <w:szCs w:val="24"/>
        </w:rPr>
        <w:t xml:space="preserve"> The assessment on policing shall be used to develop a training curriculum for </w:t>
      </w:r>
      <w:r>
        <w:rPr>
          <w:rFonts w:ascii="Times New Roman" w:hAnsi="Times New Roman" w:cs="Times New Roman"/>
          <w:sz w:val="24"/>
          <w:szCs w:val="24"/>
        </w:rPr>
        <w:t xml:space="preserve">training </w:t>
      </w:r>
      <w:r w:rsidR="00CE293D">
        <w:rPr>
          <w:rFonts w:ascii="Times New Roman" w:hAnsi="Times New Roman" w:cs="Times New Roman"/>
          <w:sz w:val="24"/>
          <w:szCs w:val="24"/>
        </w:rPr>
        <w:t>senior polic</w:t>
      </w:r>
      <w:r>
        <w:rPr>
          <w:rFonts w:ascii="Times New Roman" w:hAnsi="Times New Roman" w:cs="Times New Roman"/>
          <w:sz w:val="24"/>
          <w:szCs w:val="24"/>
        </w:rPr>
        <w:t xml:space="preserve">e officers of the </w:t>
      </w:r>
      <w:r w:rsidR="00CE293D">
        <w:rPr>
          <w:rFonts w:ascii="Times New Roman" w:hAnsi="Times New Roman" w:cs="Times New Roman"/>
          <w:sz w:val="24"/>
          <w:szCs w:val="24"/>
        </w:rPr>
        <w:t xml:space="preserve">LNP. The small arms baseline survey shall be used in multiple contexts – i.e. it will be used to develop guidelines for setting up an arms database management system for the Liberia National Commission for Small Arms (LiNCSA). The above guidelines shall be used for training the national and decentralized units of LiNCSA. Additionally, the small arms baseline </w:t>
      </w:r>
      <w:r w:rsidR="006B37D8">
        <w:rPr>
          <w:rFonts w:ascii="Times New Roman" w:hAnsi="Times New Roman" w:cs="Times New Roman"/>
          <w:sz w:val="24"/>
          <w:szCs w:val="24"/>
        </w:rPr>
        <w:t xml:space="preserve">survey </w:t>
      </w:r>
      <w:r w:rsidR="00CE293D">
        <w:rPr>
          <w:rFonts w:ascii="Times New Roman" w:hAnsi="Times New Roman" w:cs="Times New Roman"/>
          <w:sz w:val="24"/>
          <w:szCs w:val="24"/>
        </w:rPr>
        <w:t xml:space="preserve">report shall guide subsequent interventions on small arms by national and international actors. </w:t>
      </w:r>
    </w:p>
    <w:p w14:paraId="7ADF3E29" w14:textId="0316005D" w:rsidR="00354735" w:rsidRDefault="00354735" w:rsidP="003E1A6F">
      <w:pPr>
        <w:pStyle w:val="BodyText"/>
        <w:pBdr>
          <w:top w:val="double" w:sz="4" w:space="0" w:color="auto"/>
          <w:left w:val="double" w:sz="4" w:space="4" w:color="auto"/>
          <w:bottom w:val="double" w:sz="4" w:space="1" w:color="auto"/>
          <w:right w:val="double" w:sz="4" w:space="4" w:color="auto"/>
        </w:pBdr>
        <w:ind w:firstLine="720"/>
        <w:jc w:val="both"/>
        <w:rPr>
          <w:rFonts w:ascii="Times New Roman" w:hAnsi="Times New Roman" w:cs="Times New Roman"/>
          <w:sz w:val="24"/>
          <w:szCs w:val="24"/>
        </w:rPr>
      </w:pPr>
      <w:r>
        <w:rPr>
          <w:rFonts w:ascii="Times New Roman" w:hAnsi="Times New Roman" w:cs="Times New Roman"/>
          <w:sz w:val="24"/>
          <w:szCs w:val="24"/>
        </w:rPr>
        <w:t>Stag</w:t>
      </w:r>
      <w:r w:rsidR="007B6D7D">
        <w:rPr>
          <w:rFonts w:ascii="Times New Roman" w:hAnsi="Times New Roman" w:cs="Times New Roman"/>
          <w:sz w:val="24"/>
          <w:szCs w:val="24"/>
        </w:rPr>
        <w:t>e 2 shall entail training of 49</w:t>
      </w:r>
      <w:r>
        <w:rPr>
          <w:rFonts w:ascii="Times New Roman" w:hAnsi="Times New Roman" w:cs="Times New Roman"/>
          <w:sz w:val="24"/>
          <w:szCs w:val="24"/>
        </w:rPr>
        <w:t xml:space="preserve">0 personnel from the Liberian security sector using the curriculum, guidelines and manuals mentioned above and in collaboration with the </w:t>
      </w:r>
      <w:r w:rsidR="00BC5C6E" w:rsidRPr="00B704C8">
        <w:rPr>
          <w:rFonts w:ascii="Times New Roman" w:hAnsi="Times New Roman" w:cs="Times New Roman"/>
          <w:sz w:val="24"/>
          <w:szCs w:val="24"/>
        </w:rPr>
        <w:t>LNP</w:t>
      </w:r>
      <w:r w:rsidR="00FE782D">
        <w:rPr>
          <w:rFonts w:ascii="Times New Roman" w:hAnsi="Times New Roman" w:cs="Times New Roman"/>
          <w:sz w:val="24"/>
          <w:szCs w:val="24"/>
        </w:rPr>
        <w:t>,</w:t>
      </w:r>
      <w:r w:rsidR="00BC5C6E" w:rsidRPr="00B704C8">
        <w:rPr>
          <w:rFonts w:ascii="Times New Roman" w:hAnsi="Times New Roman" w:cs="Times New Roman"/>
          <w:sz w:val="24"/>
          <w:szCs w:val="24"/>
        </w:rPr>
        <w:t xml:space="preserve"> </w:t>
      </w:r>
      <w:r w:rsidR="00490D75">
        <w:rPr>
          <w:rFonts w:ascii="Times New Roman" w:hAnsi="Times New Roman" w:cs="Times New Roman"/>
          <w:sz w:val="24"/>
          <w:szCs w:val="24"/>
        </w:rPr>
        <w:t>Li</w:t>
      </w:r>
      <w:r>
        <w:rPr>
          <w:rFonts w:ascii="Times New Roman" w:hAnsi="Times New Roman" w:cs="Times New Roman"/>
          <w:sz w:val="24"/>
          <w:szCs w:val="24"/>
        </w:rPr>
        <w:t xml:space="preserve">NCSA, </w:t>
      </w:r>
      <w:r w:rsidR="00FE782D">
        <w:rPr>
          <w:rFonts w:ascii="Times New Roman" w:hAnsi="Times New Roman" w:cs="Times New Roman"/>
          <w:sz w:val="24"/>
          <w:szCs w:val="24"/>
        </w:rPr>
        <w:t>Justice Ministry and the National Security Secretar</w:t>
      </w:r>
      <w:r w:rsidR="00BC5C6E" w:rsidRPr="00B704C8">
        <w:rPr>
          <w:rFonts w:ascii="Times New Roman" w:hAnsi="Times New Roman" w:cs="Times New Roman"/>
          <w:sz w:val="24"/>
          <w:szCs w:val="24"/>
        </w:rPr>
        <w:t>ia</w:t>
      </w:r>
      <w:r w:rsidR="00FE782D">
        <w:rPr>
          <w:rFonts w:ascii="Times New Roman" w:hAnsi="Times New Roman" w:cs="Times New Roman"/>
          <w:sz w:val="24"/>
          <w:szCs w:val="24"/>
        </w:rPr>
        <w:t xml:space="preserve">t </w:t>
      </w:r>
      <w:r>
        <w:rPr>
          <w:rFonts w:ascii="Times New Roman" w:hAnsi="Times New Roman" w:cs="Times New Roman"/>
          <w:sz w:val="24"/>
          <w:szCs w:val="24"/>
        </w:rPr>
        <w:t xml:space="preserve">of Liberia.  </w:t>
      </w:r>
    </w:p>
    <w:p w14:paraId="6160B0B7" w14:textId="77777777" w:rsidR="007B09C6" w:rsidRPr="00B704C8" w:rsidRDefault="00354735" w:rsidP="00354735">
      <w:pPr>
        <w:pStyle w:val="BodyText"/>
        <w:pBdr>
          <w:top w:val="double" w:sz="4" w:space="0" w:color="auto"/>
          <w:left w:val="double" w:sz="4" w:space="4" w:color="auto"/>
          <w:bottom w:val="double" w:sz="4" w:space="1" w:color="auto"/>
          <w:right w:val="double" w:sz="4" w:space="4" w:color="auto"/>
        </w:pBdr>
        <w:ind w:firstLine="720"/>
        <w:jc w:val="both"/>
        <w:rPr>
          <w:rFonts w:ascii="Times New Roman" w:hAnsi="Times New Roman" w:cs="Times New Roman"/>
          <w:sz w:val="24"/>
          <w:szCs w:val="24"/>
        </w:rPr>
      </w:pPr>
      <w:r>
        <w:rPr>
          <w:rFonts w:ascii="Times New Roman" w:hAnsi="Times New Roman" w:cs="Times New Roman"/>
          <w:sz w:val="24"/>
          <w:szCs w:val="24"/>
        </w:rPr>
        <w:t xml:space="preserve">This direct intervention shall enhance the ability of the above-mentioned national </w:t>
      </w:r>
      <w:r w:rsidR="006B37D8">
        <w:rPr>
          <w:rFonts w:ascii="Times New Roman" w:hAnsi="Times New Roman" w:cs="Times New Roman"/>
          <w:sz w:val="24"/>
          <w:szCs w:val="24"/>
        </w:rPr>
        <w:t xml:space="preserve">security </w:t>
      </w:r>
      <w:r>
        <w:rPr>
          <w:rFonts w:ascii="Times New Roman" w:hAnsi="Times New Roman" w:cs="Times New Roman"/>
          <w:sz w:val="24"/>
          <w:szCs w:val="24"/>
        </w:rPr>
        <w:t xml:space="preserve">agencies to continue to implement their own </w:t>
      </w:r>
      <w:r w:rsidR="006B37D8">
        <w:rPr>
          <w:rFonts w:ascii="Times New Roman" w:hAnsi="Times New Roman" w:cs="Times New Roman"/>
          <w:sz w:val="24"/>
          <w:szCs w:val="24"/>
        </w:rPr>
        <w:t xml:space="preserve">targeted </w:t>
      </w:r>
      <w:r>
        <w:rPr>
          <w:rFonts w:ascii="Times New Roman" w:hAnsi="Times New Roman" w:cs="Times New Roman"/>
          <w:sz w:val="24"/>
          <w:szCs w:val="24"/>
        </w:rPr>
        <w:t xml:space="preserve">capacity development programmes beyond the lifespan of this project. This way, the Project seeks to </w:t>
      </w:r>
      <w:r w:rsidR="003E1A6F" w:rsidRPr="00B704C8">
        <w:rPr>
          <w:rFonts w:ascii="Times New Roman" w:hAnsi="Times New Roman" w:cs="Times New Roman"/>
          <w:sz w:val="24"/>
          <w:szCs w:val="24"/>
        </w:rPr>
        <w:t xml:space="preserve">contribute to the enhancement of security in Liberia post the UNMIL drawdown. </w:t>
      </w:r>
      <w:r w:rsidR="006B37D8">
        <w:rPr>
          <w:rFonts w:ascii="Times New Roman" w:hAnsi="Times New Roman" w:cs="Times New Roman"/>
          <w:sz w:val="24"/>
          <w:szCs w:val="24"/>
        </w:rPr>
        <w:t>Finally, t</w:t>
      </w:r>
      <w:r w:rsidR="00FE782D">
        <w:rPr>
          <w:rFonts w:ascii="Times New Roman" w:hAnsi="Times New Roman" w:cs="Times New Roman"/>
          <w:sz w:val="24"/>
          <w:szCs w:val="24"/>
        </w:rPr>
        <w:t xml:space="preserve">he Project proses to utilize West African and Japanese expertise during implementation. </w:t>
      </w:r>
    </w:p>
    <w:p w14:paraId="55684634" w14:textId="77777777" w:rsidR="000C3970" w:rsidRPr="00B704C8" w:rsidRDefault="000C3970" w:rsidP="007B09C6">
      <w:pPr>
        <w:tabs>
          <w:tab w:val="left" w:pos="-1440"/>
          <w:tab w:val="left" w:pos="-720"/>
          <w:tab w:val="left" w:pos="0"/>
          <w:tab w:val="left" w:pos="775"/>
          <w:tab w:val="left" w:pos="1440"/>
          <w:tab w:val="left" w:pos="2880"/>
          <w:tab w:val="left" w:pos="3600"/>
          <w:tab w:val="left" w:pos="4320"/>
          <w:tab w:val="left" w:pos="5040"/>
          <w:tab w:val="left" w:pos="5760"/>
          <w:tab w:val="left" w:pos="6480"/>
          <w:tab w:val="left" w:pos="7200"/>
          <w:tab w:val="left" w:pos="7920"/>
        </w:tabs>
        <w:suppressAutoHyphens/>
        <w:ind w:left="2880" w:hanging="2880"/>
        <w:jc w:val="both"/>
        <w:rPr>
          <w:rFonts w:ascii="Times New Roman" w:hAnsi="Times New Roman" w:cs="Times New Roman"/>
          <w:b/>
          <w:bCs/>
          <w:spacing w:val="-2"/>
          <w:sz w:val="24"/>
          <w:szCs w:val="24"/>
        </w:rPr>
      </w:pPr>
    </w:p>
    <w:p w14:paraId="1C5A1E0C" w14:textId="298A0FA3" w:rsidR="007B09C6" w:rsidRPr="00B704C8" w:rsidRDefault="00FB6535" w:rsidP="007B09C6">
      <w:pPr>
        <w:tabs>
          <w:tab w:val="left" w:pos="-1440"/>
          <w:tab w:val="left" w:pos="-720"/>
          <w:tab w:val="left" w:pos="0"/>
          <w:tab w:val="left" w:pos="775"/>
          <w:tab w:val="left" w:pos="1440"/>
          <w:tab w:val="left" w:pos="2880"/>
          <w:tab w:val="left" w:pos="3600"/>
          <w:tab w:val="left" w:pos="4320"/>
          <w:tab w:val="left" w:pos="5040"/>
          <w:tab w:val="left" w:pos="5760"/>
          <w:tab w:val="left" w:pos="6480"/>
          <w:tab w:val="left" w:pos="7200"/>
          <w:tab w:val="left" w:pos="7920"/>
        </w:tabs>
        <w:suppressAutoHyphens/>
        <w:ind w:left="2880" w:hanging="2880"/>
        <w:jc w:val="both"/>
        <w:rPr>
          <w:rFonts w:ascii="Times New Roman" w:hAnsi="Times New Roman" w:cs="Times New Roman"/>
          <w:b/>
          <w:bCs/>
          <w:spacing w:val="-2"/>
          <w:sz w:val="24"/>
          <w:szCs w:val="24"/>
        </w:rPr>
      </w:pPr>
      <w:r>
        <w:rPr>
          <w:rFonts w:ascii="Times New Roman" w:hAnsi="Times New Roman" w:cs="Times New Roman"/>
          <w:b/>
          <w:bCs/>
          <w:noProof/>
          <w:spacing w:val="-2"/>
          <w:sz w:val="24"/>
          <w:szCs w:val="24"/>
        </w:rPr>
        <w:lastRenderedPageBreak/>
        <mc:AlternateContent>
          <mc:Choice Requires="wps">
            <w:drawing>
              <wp:anchor distT="0" distB="0" distL="114300" distR="114300" simplePos="0" relativeHeight="251661312" behindDoc="1" locked="0" layoutInCell="1" allowOverlap="1" wp14:anchorId="1D328171" wp14:editId="7106B63C">
                <wp:simplePos x="0" y="0"/>
                <wp:positionH relativeFrom="column">
                  <wp:posOffset>3314700</wp:posOffset>
                </wp:positionH>
                <wp:positionV relativeFrom="paragraph">
                  <wp:posOffset>142875</wp:posOffset>
                </wp:positionV>
                <wp:extent cx="2514600" cy="1143000"/>
                <wp:effectExtent l="0" t="0" r="19050" b="19050"/>
                <wp:wrapTight wrapText="bothSides">
                  <wp:wrapPolygon edited="0">
                    <wp:start x="0" y="0"/>
                    <wp:lineTo x="0" y="21600"/>
                    <wp:lineTo x="21600" y="21600"/>
                    <wp:lineTo x="21600" y="0"/>
                    <wp:lineTo x="0" y="0"/>
                  </wp:wrapPolygon>
                </wp:wrapTight>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3000"/>
                        </a:xfrm>
                        <a:prstGeom prst="rect">
                          <a:avLst/>
                        </a:prstGeom>
                        <a:solidFill>
                          <a:srgbClr val="FFFFFF"/>
                        </a:solidFill>
                        <a:ln w="9525">
                          <a:solidFill>
                            <a:srgbClr val="000000"/>
                          </a:solidFill>
                          <a:miter lim="800000"/>
                          <a:headEnd/>
                          <a:tailEnd/>
                        </a:ln>
                      </wps:spPr>
                      <wps:txbx>
                        <w:txbxContent>
                          <w:p w14:paraId="6799055F" w14:textId="77777777" w:rsidR="00DD4C4D" w:rsidRPr="00B704C8" w:rsidRDefault="00DD4C4D" w:rsidP="007B09C6">
                            <w:pPr>
                              <w:rPr>
                                <w:rFonts w:ascii="Arial" w:hAnsi="Arial" w:cs="Arial"/>
                                <w:b/>
                              </w:rPr>
                            </w:pPr>
                            <w:r w:rsidRPr="00B704C8">
                              <w:rPr>
                                <w:rFonts w:ascii="Arial" w:hAnsi="Arial" w:cs="Arial"/>
                                <w:b/>
                              </w:rPr>
                              <w:t>Summary of Project Cost and Financing (USD)</w:t>
                            </w:r>
                          </w:p>
                          <w:p w14:paraId="746FFDC0" w14:textId="77777777" w:rsidR="00DD4C4D" w:rsidRPr="00B704C8" w:rsidRDefault="00DD4C4D" w:rsidP="007B09C6">
                            <w:pPr>
                              <w:rPr>
                                <w:rFonts w:ascii="Arial" w:hAnsi="Arial" w:cs="Arial"/>
                                <w:b/>
                              </w:rPr>
                            </w:pPr>
                            <w:r w:rsidRPr="00B704C8">
                              <w:rPr>
                                <w:rFonts w:ascii="Arial" w:hAnsi="Arial" w:cs="Arial"/>
                                <w:b/>
                              </w:rPr>
                              <w:t>TOTAL BUDGET: $700,000.00</w:t>
                            </w:r>
                          </w:p>
                          <w:p w14:paraId="0766B2B4" w14:textId="77777777" w:rsidR="00DD4C4D" w:rsidRPr="00B704C8" w:rsidRDefault="00DD4C4D" w:rsidP="007B09C6">
                            <w:pPr>
                              <w:rPr>
                                <w:rFonts w:ascii="Arial" w:hAnsi="Arial" w:cs="Arial"/>
                                <w:b/>
                              </w:rPr>
                            </w:pPr>
                            <w:r w:rsidRPr="00B704C8">
                              <w:rPr>
                                <w:rFonts w:ascii="Arial" w:hAnsi="Arial" w:cs="Arial"/>
                                <w:b/>
                              </w:rPr>
                              <w:t>Allocated Resources: $700,000.00</w:t>
                            </w:r>
                          </w:p>
                          <w:p w14:paraId="09E251ED" w14:textId="77777777" w:rsidR="00DD4C4D" w:rsidRPr="00B704C8" w:rsidRDefault="00DD4C4D" w:rsidP="007B09C6">
                            <w:pPr>
                              <w:rPr>
                                <w:rFonts w:ascii="Arial" w:hAnsi="Arial" w:cs="Arial"/>
                                <w:b/>
                              </w:rPr>
                            </w:pPr>
                          </w:p>
                          <w:p w14:paraId="4A6D9CDB" w14:textId="77777777" w:rsidR="00DD4C4D" w:rsidRDefault="00DD4C4D" w:rsidP="007B09C6">
                            <w:pPr>
                              <w:rPr>
                                <w:rFonts w:ascii="Arial" w:hAnsi="Arial" w:cs="Arial"/>
                                <w:sz w:val="20"/>
                                <w:szCs w:val="20"/>
                              </w:rPr>
                            </w:pPr>
                            <w:r w:rsidRPr="007B3D6F">
                              <w:rPr>
                                <w:b/>
                                <w:sz w:val="20"/>
                                <w:szCs w:val="20"/>
                              </w:rPr>
                              <w:t>Total Funding</w:t>
                            </w:r>
                            <w:r>
                              <w:rPr>
                                <w:rFonts w:ascii="Arial" w:hAnsi="Arial" w:cs="Arial"/>
                                <w:sz w:val="20"/>
                                <w:szCs w:val="20"/>
                              </w:rPr>
                              <w:t>: $500,000.00</w:t>
                            </w:r>
                          </w:p>
                          <w:p w14:paraId="6A275A64" w14:textId="77777777" w:rsidR="00DD4C4D" w:rsidRPr="007B3D6F" w:rsidRDefault="00DD4C4D" w:rsidP="007B09C6">
                            <w:pPr>
                              <w:rPr>
                                <w:b/>
                                <w:sz w:val="20"/>
                                <w:szCs w:val="20"/>
                              </w:rPr>
                            </w:pPr>
                          </w:p>
                          <w:p w14:paraId="02C3B08F" w14:textId="77777777" w:rsidR="00DD4C4D" w:rsidRPr="007B3D6F" w:rsidRDefault="00DD4C4D" w:rsidP="007B09C6">
                            <w:pPr>
                              <w:rPr>
                                <w:b/>
                                <w:sz w:val="20"/>
                                <w:szCs w:val="20"/>
                              </w:rPr>
                            </w:pPr>
                            <w:r>
                              <w:rPr>
                                <w:b/>
                                <w:sz w:val="20"/>
                                <w:szCs w:val="20"/>
                              </w:rPr>
                              <w:t>Unfunded Budget: none</w:t>
                            </w:r>
                          </w:p>
                          <w:p w14:paraId="28590597" w14:textId="77777777" w:rsidR="00DD4C4D" w:rsidRDefault="00DD4C4D" w:rsidP="007B09C6">
                            <w:pPr>
                              <w:rPr>
                                <w:b/>
                                <w:sz w:val="18"/>
                                <w:szCs w:val="18"/>
                              </w:rPr>
                            </w:pPr>
                          </w:p>
                          <w:p w14:paraId="7A3828B4" w14:textId="77777777" w:rsidR="00DD4C4D" w:rsidRPr="00A064E2" w:rsidRDefault="00DD4C4D" w:rsidP="007B09C6">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28171" id="_x0000_t202" coordsize="21600,21600" o:spt="202" path="m,l,21600r21600,l21600,xe">
                <v:stroke joinstyle="miter"/>
                <v:path gradientshapeok="t" o:connecttype="rect"/>
              </v:shapetype>
              <v:shape id="Text Box 4" o:spid="_x0000_s1026" type="#_x0000_t202" style="position:absolute;left:0;text-align:left;margin-left:261pt;margin-top:11.25pt;width:198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">
                <v:textbox>
                  <w:txbxContent>
                    <w:p w14:paraId="6799055F" w14:textId="77777777" w:rsidR="00DD4C4D" w:rsidRPr="00B704C8" w:rsidRDefault="00DD4C4D" w:rsidP="007B09C6">
                      <w:pPr>
                        <w:rPr>
                          <w:rFonts w:ascii="Arial" w:hAnsi="Arial" w:cs="Arial"/>
                          <w:b/>
                        </w:rPr>
                      </w:pPr>
                      <w:r w:rsidRPr="00B704C8">
                        <w:rPr>
                          <w:rFonts w:ascii="Arial" w:hAnsi="Arial" w:cs="Arial"/>
                          <w:b/>
                        </w:rPr>
                        <w:t>Summary of Project Cost and Financing (USD)</w:t>
                      </w:r>
                    </w:p>
                    <w:p w14:paraId="746FFDC0" w14:textId="77777777" w:rsidR="00DD4C4D" w:rsidRPr="00B704C8" w:rsidRDefault="00DD4C4D" w:rsidP="007B09C6">
                      <w:pPr>
                        <w:rPr>
                          <w:rFonts w:ascii="Arial" w:hAnsi="Arial" w:cs="Arial"/>
                          <w:b/>
                        </w:rPr>
                      </w:pPr>
                      <w:r w:rsidRPr="00B704C8">
                        <w:rPr>
                          <w:rFonts w:ascii="Arial" w:hAnsi="Arial" w:cs="Arial"/>
                          <w:b/>
                        </w:rPr>
                        <w:t>TOTAL BUDGET: $700,000.00</w:t>
                      </w:r>
                    </w:p>
                    <w:p w14:paraId="0766B2B4" w14:textId="77777777" w:rsidR="00DD4C4D" w:rsidRPr="00B704C8" w:rsidRDefault="00DD4C4D" w:rsidP="007B09C6">
                      <w:pPr>
                        <w:rPr>
                          <w:rFonts w:ascii="Arial" w:hAnsi="Arial" w:cs="Arial"/>
                          <w:b/>
                        </w:rPr>
                      </w:pPr>
                      <w:r w:rsidRPr="00B704C8">
                        <w:rPr>
                          <w:rFonts w:ascii="Arial" w:hAnsi="Arial" w:cs="Arial"/>
                          <w:b/>
                        </w:rPr>
                        <w:t>Allocated Resources: $700,000.00</w:t>
                      </w:r>
                    </w:p>
                    <w:p w14:paraId="09E251ED" w14:textId="77777777" w:rsidR="00DD4C4D" w:rsidRPr="00B704C8" w:rsidRDefault="00DD4C4D" w:rsidP="007B09C6">
                      <w:pPr>
                        <w:rPr>
                          <w:rFonts w:ascii="Arial" w:hAnsi="Arial" w:cs="Arial"/>
                          <w:b/>
                        </w:rPr>
                      </w:pPr>
                    </w:p>
                    <w:p w14:paraId="4A6D9CDB" w14:textId="77777777" w:rsidR="00DD4C4D" w:rsidRDefault="00DD4C4D" w:rsidP="007B09C6">
                      <w:pPr>
                        <w:rPr>
                          <w:rFonts w:ascii="Arial" w:hAnsi="Arial" w:cs="Arial"/>
                          <w:sz w:val="20"/>
                          <w:szCs w:val="20"/>
                        </w:rPr>
                      </w:pPr>
                      <w:r w:rsidRPr="007B3D6F">
                        <w:rPr>
                          <w:b/>
                          <w:sz w:val="20"/>
                          <w:szCs w:val="20"/>
                        </w:rPr>
                        <w:t>Total Funding</w:t>
                      </w:r>
                      <w:r>
                        <w:rPr>
                          <w:rFonts w:ascii="Arial" w:hAnsi="Arial" w:cs="Arial"/>
                          <w:sz w:val="20"/>
                          <w:szCs w:val="20"/>
                        </w:rPr>
                        <w:t>: $500,000.00</w:t>
                      </w:r>
                    </w:p>
                    <w:p w14:paraId="6A275A64" w14:textId="77777777" w:rsidR="00DD4C4D" w:rsidRPr="007B3D6F" w:rsidRDefault="00DD4C4D" w:rsidP="007B09C6">
                      <w:pPr>
                        <w:rPr>
                          <w:b/>
                          <w:sz w:val="20"/>
                          <w:szCs w:val="20"/>
                        </w:rPr>
                      </w:pPr>
                    </w:p>
                    <w:p w14:paraId="02C3B08F" w14:textId="77777777" w:rsidR="00DD4C4D" w:rsidRPr="007B3D6F" w:rsidRDefault="00DD4C4D" w:rsidP="007B09C6">
                      <w:pPr>
                        <w:rPr>
                          <w:b/>
                          <w:sz w:val="20"/>
                          <w:szCs w:val="20"/>
                        </w:rPr>
                      </w:pPr>
                      <w:r>
                        <w:rPr>
                          <w:b/>
                          <w:sz w:val="20"/>
                          <w:szCs w:val="20"/>
                        </w:rPr>
                        <w:t>Unfunded Budget: none</w:t>
                      </w:r>
                    </w:p>
                    <w:p w14:paraId="28590597" w14:textId="77777777" w:rsidR="00DD4C4D" w:rsidRDefault="00DD4C4D" w:rsidP="007B09C6">
                      <w:pPr>
                        <w:rPr>
                          <w:b/>
                          <w:sz w:val="18"/>
                          <w:szCs w:val="18"/>
                        </w:rPr>
                      </w:pPr>
                    </w:p>
                    <w:p w14:paraId="7A3828B4" w14:textId="77777777" w:rsidR="00DD4C4D" w:rsidRPr="00A064E2" w:rsidRDefault="00DD4C4D" w:rsidP="007B09C6">
                      <w:pPr>
                        <w:rPr>
                          <w:b/>
                          <w:sz w:val="18"/>
                          <w:szCs w:val="18"/>
                        </w:rPr>
                      </w:pPr>
                    </w:p>
                  </w:txbxContent>
                </v:textbox>
                <w10:wrap type="tight"/>
              </v:shape>
            </w:pict>
          </mc:Fallback>
        </mc:AlternateContent>
      </w:r>
      <w:r w:rsidR="007B09C6" w:rsidRPr="00B704C8">
        <w:rPr>
          <w:rFonts w:ascii="Times New Roman" w:hAnsi="Times New Roman" w:cs="Times New Roman"/>
          <w:b/>
          <w:bCs/>
          <w:spacing w:val="-2"/>
          <w:sz w:val="24"/>
          <w:szCs w:val="24"/>
        </w:rPr>
        <w:t xml:space="preserve">Project number:        </w:t>
      </w:r>
    </w:p>
    <w:p w14:paraId="483F6E14" w14:textId="77777777" w:rsidR="007B09C6" w:rsidRPr="00B704C8" w:rsidRDefault="007B09C6" w:rsidP="007B09C6">
      <w:pPr>
        <w:tabs>
          <w:tab w:val="left" w:pos="-1440"/>
          <w:tab w:val="left" w:pos="-720"/>
          <w:tab w:val="left" w:pos="0"/>
          <w:tab w:val="left" w:pos="775"/>
          <w:tab w:val="left" w:pos="1440"/>
          <w:tab w:val="left" w:pos="2880"/>
          <w:tab w:val="left" w:pos="3600"/>
          <w:tab w:val="left" w:pos="4320"/>
          <w:tab w:val="left" w:pos="5040"/>
          <w:tab w:val="left" w:pos="5760"/>
          <w:tab w:val="left" w:pos="6480"/>
          <w:tab w:val="left" w:pos="7200"/>
          <w:tab w:val="left" w:pos="7920"/>
        </w:tabs>
        <w:suppressAutoHyphens/>
        <w:jc w:val="both"/>
        <w:rPr>
          <w:rFonts w:ascii="Times New Roman" w:hAnsi="Times New Roman" w:cs="Times New Roman"/>
          <w:bCs/>
          <w:spacing w:val="-2"/>
          <w:sz w:val="24"/>
          <w:szCs w:val="24"/>
        </w:rPr>
      </w:pPr>
      <w:r w:rsidRPr="00B704C8">
        <w:rPr>
          <w:rFonts w:ascii="Times New Roman" w:hAnsi="Times New Roman" w:cs="Times New Roman"/>
          <w:b/>
          <w:bCs/>
          <w:spacing w:val="-2"/>
          <w:sz w:val="24"/>
          <w:szCs w:val="24"/>
        </w:rPr>
        <w:tab/>
      </w:r>
      <w:r w:rsidRPr="00B704C8">
        <w:rPr>
          <w:rFonts w:ascii="Times New Roman" w:hAnsi="Times New Roman" w:cs="Times New Roman"/>
          <w:b/>
          <w:bCs/>
          <w:spacing w:val="-2"/>
          <w:sz w:val="24"/>
          <w:szCs w:val="24"/>
        </w:rPr>
        <w:tab/>
        <w:t xml:space="preserve">          </w:t>
      </w:r>
      <w:r w:rsidRPr="00B704C8">
        <w:rPr>
          <w:rFonts w:ascii="Times New Roman" w:hAnsi="Times New Roman" w:cs="Times New Roman"/>
          <w:bCs/>
          <w:spacing w:val="-2"/>
          <w:sz w:val="24"/>
          <w:szCs w:val="24"/>
        </w:rPr>
        <w:t xml:space="preserve">Atlas Award: </w:t>
      </w:r>
    </w:p>
    <w:p w14:paraId="446EC630" w14:textId="77777777" w:rsidR="007B09C6" w:rsidRPr="00B704C8" w:rsidRDefault="007B09C6" w:rsidP="007B09C6">
      <w:pPr>
        <w:tabs>
          <w:tab w:val="left" w:pos="-1440"/>
          <w:tab w:val="left" w:pos="-720"/>
          <w:tab w:val="left" w:pos="0"/>
          <w:tab w:val="left" w:pos="775"/>
          <w:tab w:val="left" w:pos="1440"/>
          <w:tab w:val="left" w:pos="2880"/>
          <w:tab w:val="left" w:pos="3600"/>
          <w:tab w:val="left" w:pos="4320"/>
          <w:tab w:val="left" w:pos="5040"/>
          <w:tab w:val="left" w:pos="5760"/>
          <w:tab w:val="left" w:pos="6480"/>
          <w:tab w:val="left" w:pos="7200"/>
          <w:tab w:val="left" w:pos="7920"/>
        </w:tabs>
        <w:suppressAutoHyphens/>
        <w:jc w:val="both"/>
        <w:rPr>
          <w:rFonts w:ascii="Times New Roman" w:hAnsi="Times New Roman" w:cs="Times New Roman"/>
          <w:bCs/>
          <w:spacing w:val="-2"/>
          <w:sz w:val="24"/>
          <w:szCs w:val="24"/>
        </w:rPr>
      </w:pPr>
      <w:r w:rsidRPr="00B704C8">
        <w:rPr>
          <w:rFonts w:ascii="Times New Roman" w:hAnsi="Times New Roman" w:cs="Times New Roman"/>
          <w:bCs/>
          <w:spacing w:val="-2"/>
          <w:sz w:val="24"/>
          <w:szCs w:val="24"/>
        </w:rPr>
        <w:tab/>
      </w:r>
      <w:r w:rsidRPr="00B704C8">
        <w:rPr>
          <w:rFonts w:ascii="Times New Roman" w:hAnsi="Times New Roman" w:cs="Times New Roman"/>
          <w:bCs/>
          <w:spacing w:val="-2"/>
          <w:sz w:val="24"/>
          <w:szCs w:val="24"/>
        </w:rPr>
        <w:tab/>
        <w:t xml:space="preserve">          Project: </w:t>
      </w:r>
      <w:r w:rsidRPr="00B704C8">
        <w:rPr>
          <w:rFonts w:ascii="Times New Roman" w:hAnsi="Times New Roman" w:cs="Times New Roman"/>
          <w:bCs/>
          <w:spacing w:val="-2"/>
          <w:sz w:val="24"/>
          <w:szCs w:val="24"/>
        </w:rPr>
        <w:tab/>
      </w:r>
    </w:p>
    <w:p w14:paraId="68B5FFDE" w14:textId="77777777" w:rsidR="007B09C6" w:rsidRPr="00B704C8" w:rsidRDefault="007B09C6" w:rsidP="007B09C6">
      <w:pPr>
        <w:tabs>
          <w:tab w:val="left" w:pos="-1440"/>
          <w:tab w:val="left" w:pos="-720"/>
          <w:tab w:val="left" w:pos="0"/>
          <w:tab w:val="left" w:pos="775"/>
          <w:tab w:val="left" w:pos="1440"/>
          <w:tab w:val="left" w:pos="2880"/>
          <w:tab w:val="left" w:pos="3600"/>
          <w:tab w:val="left" w:pos="4320"/>
          <w:tab w:val="left" w:pos="5040"/>
          <w:tab w:val="left" w:pos="5760"/>
          <w:tab w:val="left" w:pos="6480"/>
          <w:tab w:val="left" w:pos="7200"/>
          <w:tab w:val="left" w:pos="7920"/>
        </w:tabs>
        <w:suppressAutoHyphens/>
        <w:ind w:left="2880" w:hanging="2880"/>
        <w:jc w:val="both"/>
        <w:rPr>
          <w:rFonts w:ascii="Times New Roman" w:hAnsi="Times New Roman" w:cs="Times New Roman"/>
          <w:b/>
          <w:bCs/>
          <w:spacing w:val="-2"/>
          <w:sz w:val="24"/>
          <w:szCs w:val="24"/>
        </w:rPr>
      </w:pPr>
    </w:p>
    <w:p w14:paraId="2925DF16" w14:textId="77777777" w:rsidR="007B09C6" w:rsidRPr="00B704C8" w:rsidRDefault="007B09C6" w:rsidP="007B09C6">
      <w:pPr>
        <w:ind w:left="1440" w:hanging="1440"/>
        <w:rPr>
          <w:rFonts w:ascii="Times New Roman" w:hAnsi="Times New Roman" w:cs="Times New Roman"/>
          <w:bCs/>
          <w:spacing w:val="-2"/>
          <w:sz w:val="24"/>
          <w:szCs w:val="24"/>
        </w:rPr>
      </w:pPr>
      <w:r w:rsidRPr="00B704C8">
        <w:rPr>
          <w:rFonts w:ascii="Times New Roman" w:hAnsi="Times New Roman" w:cs="Times New Roman"/>
          <w:b/>
          <w:bCs/>
          <w:spacing w:val="-2"/>
          <w:sz w:val="24"/>
          <w:szCs w:val="24"/>
        </w:rPr>
        <w:t>Project title:</w:t>
      </w:r>
      <w:r w:rsidRPr="00B704C8">
        <w:rPr>
          <w:rFonts w:ascii="Times New Roman" w:hAnsi="Times New Roman" w:cs="Times New Roman"/>
          <w:b/>
          <w:bCs/>
          <w:spacing w:val="-2"/>
          <w:sz w:val="24"/>
          <w:szCs w:val="24"/>
        </w:rPr>
        <w:tab/>
      </w:r>
      <w:r w:rsidR="000C6CE0" w:rsidRPr="00B704C8">
        <w:rPr>
          <w:rFonts w:ascii="Times New Roman" w:hAnsi="Times New Roman" w:cs="Times New Roman"/>
          <w:bCs/>
          <w:spacing w:val="-2"/>
          <w:sz w:val="24"/>
          <w:szCs w:val="24"/>
        </w:rPr>
        <w:t xml:space="preserve">Strengthening Policing and Arms Control Capacities of the Government of Liberia </w:t>
      </w:r>
      <w:r w:rsidR="00F11093" w:rsidRPr="00B704C8">
        <w:rPr>
          <w:rFonts w:ascii="Times New Roman" w:hAnsi="Times New Roman" w:cs="Times New Roman"/>
          <w:bCs/>
          <w:spacing w:val="-2"/>
          <w:sz w:val="24"/>
          <w:szCs w:val="24"/>
        </w:rPr>
        <w:t>to respond to</w:t>
      </w:r>
      <w:r w:rsidR="000C6CE0" w:rsidRPr="00B704C8">
        <w:rPr>
          <w:rFonts w:ascii="Times New Roman" w:hAnsi="Times New Roman" w:cs="Times New Roman"/>
          <w:bCs/>
          <w:spacing w:val="-2"/>
          <w:sz w:val="24"/>
          <w:szCs w:val="24"/>
        </w:rPr>
        <w:t xml:space="preserve"> post United Nations Mission in Liberia (UNMIL) drawdown</w:t>
      </w:r>
    </w:p>
    <w:p w14:paraId="2CEC1700" w14:textId="69C01E69" w:rsidR="007B09C6" w:rsidRPr="00B704C8" w:rsidRDefault="007B09C6" w:rsidP="000C3970">
      <w:pPr>
        <w:tabs>
          <w:tab w:val="left" w:pos="-1440"/>
          <w:tab w:val="left" w:pos="-720"/>
          <w:tab w:val="left" w:pos="0"/>
          <w:tab w:val="left" w:pos="775"/>
          <w:tab w:val="left" w:pos="1440"/>
          <w:tab w:val="left" w:pos="2880"/>
          <w:tab w:val="left" w:pos="3600"/>
          <w:tab w:val="left" w:pos="4320"/>
          <w:tab w:val="left" w:pos="5040"/>
          <w:tab w:val="left" w:pos="5760"/>
          <w:tab w:val="left" w:pos="6480"/>
          <w:tab w:val="left" w:pos="7200"/>
          <w:tab w:val="left" w:pos="7920"/>
        </w:tabs>
        <w:suppressAutoHyphens/>
        <w:ind w:left="2880" w:hanging="2880"/>
        <w:jc w:val="both"/>
        <w:rPr>
          <w:rFonts w:ascii="Times New Roman" w:hAnsi="Times New Roman" w:cs="Times New Roman"/>
          <w:bCs/>
          <w:spacing w:val="-2"/>
          <w:sz w:val="24"/>
          <w:szCs w:val="24"/>
        </w:rPr>
      </w:pPr>
      <w:r w:rsidRPr="00B704C8">
        <w:rPr>
          <w:rFonts w:ascii="Times New Roman" w:hAnsi="Times New Roman" w:cs="Times New Roman"/>
          <w:b/>
          <w:bCs/>
          <w:spacing w:val="-2"/>
          <w:sz w:val="24"/>
          <w:szCs w:val="24"/>
        </w:rPr>
        <w:t>Estimated start date:</w:t>
      </w:r>
      <w:r w:rsidRPr="00B704C8">
        <w:rPr>
          <w:rFonts w:ascii="Times New Roman" w:hAnsi="Times New Roman" w:cs="Times New Roman"/>
          <w:b/>
          <w:bCs/>
          <w:spacing w:val="-2"/>
          <w:sz w:val="24"/>
          <w:szCs w:val="24"/>
        </w:rPr>
        <w:tab/>
      </w:r>
      <w:r w:rsidRPr="00B704C8">
        <w:rPr>
          <w:rFonts w:ascii="Times New Roman" w:hAnsi="Times New Roman" w:cs="Times New Roman"/>
          <w:bCs/>
          <w:spacing w:val="-2"/>
          <w:sz w:val="24"/>
          <w:szCs w:val="24"/>
        </w:rPr>
        <w:t>1</w:t>
      </w:r>
      <w:r w:rsidR="000C6CE0" w:rsidRPr="00B704C8">
        <w:rPr>
          <w:rFonts w:ascii="Times New Roman" w:hAnsi="Times New Roman" w:cs="Times New Roman"/>
          <w:bCs/>
          <w:spacing w:val="-2"/>
          <w:sz w:val="24"/>
          <w:szCs w:val="24"/>
          <w:vertAlign w:val="superscript"/>
        </w:rPr>
        <w:t>st</w:t>
      </w:r>
      <w:r w:rsidR="000C6CE0" w:rsidRPr="00B704C8">
        <w:rPr>
          <w:rFonts w:ascii="Times New Roman" w:hAnsi="Times New Roman" w:cs="Times New Roman"/>
          <w:bCs/>
          <w:spacing w:val="-2"/>
          <w:sz w:val="24"/>
          <w:szCs w:val="24"/>
        </w:rPr>
        <w:t xml:space="preserve"> </w:t>
      </w:r>
      <w:r w:rsidR="00D74CA2">
        <w:rPr>
          <w:rFonts w:ascii="Times New Roman" w:hAnsi="Times New Roman" w:cs="Times New Roman" w:hint="eastAsia"/>
          <w:bCs/>
          <w:spacing w:val="-2"/>
          <w:sz w:val="24"/>
          <w:szCs w:val="24"/>
          <w:lang w:eastAsia="ja-JP"/>
        </w:rPr>
        <w:t>April</w:t>
      </w:r>
      <w:r w:rsidR="00D74CA2" w:rsidRPr="00B704C8">
        <w:rPr>
          <w:rFonts w:ascii="Times New Roman" w:hAnsi="Times New Roman" w:cs="Times New Roman"/>
          <w:bCs/>
          <w:spacing w:val="-2"/>
          <w:sz w:val="24"/>
          <w:szCs w:val="24"/>
        </w:rPr>
        <w:t xml:space="preserve"> </w:t>
      </w:r>
      <w:r w:rsidRPr="00B704C8">
        <w:rPr>
          <w:rFonts w:ascii="Times New Roman" w:hAnsi="Times New Roman" w:cs="Times New Roman"/>
          <w:bCs/>
          <w:spacing w:val="-2"/>
          <w:sz w:val="24"/>
          <w:szCs w:val="24"/>
        </w:rPr>
        <w:t>201</w:t>
      </w:r>
      <w:r w:rsidR="000C6CE0" w:rsidRPr="00B704C8">
        <w:rPr>
          <w:rFonts w:ascii="Times New Roman" w:hAnsi="Times New Roman" w:cs="Times New Roman"/>
          <w:bCs/>
          <w:spacing w:val="-2"/>
          <w:sz w:val="24"/>
          <w:szCs w:val="24"/>
        </w:rPr>
        <w:t>6</w:t>
      </w:r>
    </w:p>
    <w:p w14:paraId="783B23D4" w14:textId="30BD4121" w:rsidR="007B09C6" w:rsidRPr="00B704C8" w:rsidRDefault="007B09C6" w:rsidP="007B09C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ind w:left="2160" w:hanging="2160"/>
        <w:jc w:val="both"/>
        <w:rPr>
          <w:rFonts w:ascii="Times New Roman" w:hAnsi="Times New Roman" w:cs="Times New Roman"/>
          <w:b/>
          <w:bCs/>
          <w:spacing w:val="-2"/>
          <w:sz w:val="24"/>
          <w:szCs w:val="24"/>
        </w:rPr>
      </w:pPr>
      <w:r w:rsidRPr="00B704C8">
        <w:rPr>
          <w:rFonts w:ascii="Times New Roman" w:hAnsi="Times New Roman" w:cs="Times New Roman"/>
          <w:b/>
          <w:bCs/>
          <w:spacing w:val="-2"/>
          <w:sz w:val="24"/>
          <w:szCs w:val="24"/>
        </w:rPr>
        <w:t>Estimated end date:</w:t>
      </w:r>
      <w:r w:rsidRPr="00B704C8">
        <w:rPr>
          <w:rFonts w:ascii="Times New Roman" w:hAnsi="Times New Roman" w:cs="Times New Roman"/>
          <w:b/>
          <w:bCs/>
          <w:spacing w:val="-2"/>
          <w:sz w:val="24"/>
          <w:szCs w:val="24"/>
        </w:rPr>
        <w:tab/>
      </w:r>
      <w:r w:rsidRPr="00B704C8">
        <w:rPr>
          <w:rFonts w:ascii="Times New Roman" w:hAnsi="Times New Roman" w:cs="Times New Roman"/>
          <w:b/>
          <w:bCs/>
          <w:spacing w:val="-2"/>
          <w:sz w:val="24"/>
          <w:szCs w:val="24"/>
        </w:rPr>
        <w:tab/>
      </w:r>
      <w:r w:rsidR="00D74CA2">
        <w:rPr>
          <w:rFonts w:ascii="Times New Roman" w:hAnsi="Times New Roman" w:cs="Times New Roman" w:hint="eastAsia"/>
          <w:bCs/>
          <w:spacing w:val="-2"/>
          <w:sz w:val="24"/>
          <w:szCs w:val="24"/>
          <w:lang w:eastAsia="ja-JP"/>
        </w:rPr>
        <w:t>31st</w:t>
      </w:r>
      <w:r w:rsidR="00D74CA2" w:rsidRPr="00B704C8">
        <w:rPr>
          <w:rFonts w:ascii="Times New Roman" w:hAnsi="Times New Roman" w:cs="Times New Roman"/>
          <w:bCs/>
          <w:spacing w:val="-2"/>
          <w:sz w:val="24"/>
          <w:szCs w:val="24"/>
        </w:rPr>
        <w:t xml:space="preserve"> </w:t>
      </w:r>
      <w:r w:rsidR="00D74CA2">
        <w:rPr>
          <w:rFonts w:ascii="Times New Roman" w:hAnsi="Times New Roman" w:cs="Times New Roman" w:hint="eastAsia"/>
          <w:bCs/>
          <w:spacing w:val="-2"/>
          <w:sz w:val="24"/>
          <w:szCs w:val="24"/>
          <w:lang w:eastAsia="ja-JP"/>
        </w:rPr>
        <w:t>March</w:t>
      </w:r>
      <w:r w:rsidR="00D74CA2" w:rsidRPr="00B704C8">
        <w:rPr>
          <w:rFonts w:ascii="Times New Roman" w:hAnsi="Times New Roman" w:cs="Times New Roman"/>
          <w:bCs/>
          <w:spacing w:val="-2"/>
          <w:sz w:val="24"/>
          <w:szCs w:val="24"/>
        </w:rPr>
        <w:t xml:space="preserve"> </w:t>
      </w:r>
      <w:r w:rsidR="000C6CE0" w:rsidRPr="00B704C8">
        <w:rPr>
          <w:rFonts w:ascii="Times New Roman" w:hAnsi="Times New Roman" w:cs="Times New Roman"/>
          <w:bCs/>
          <w:spacing w:val="-2"/>
          <w:sz w:val="24"/>
          <w:szCs w:val="24"/>
        </w:rPr>
        <w:t>2017</w:t>
      </w:r>
    </w:p>
    <w:p w14:paraId="0FDA6B23" w14:textId="77777777" w:rsidR="007B09C6" w:rsidRPr="00B704C8" w:rsidRDefault="007B09C6" w:rsidP="007B09C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ind w:left="2160" w:hanging="2160"/>
        <w:jc w:val="both"/>
        <w:rPr>
          <w:rFonts w:ascii="Times New Roman" w:hAnsi="Times New Roman" w:cs="Times New Roman"/>
          <w:bCs/>
          <w:spacing w:val="-2"/>
          <w:sz w:val="24"/>
          <w:szCs w:val="24"/>
        </w:rPr>
      </w:pPr>
      <w:r w:rsidRPr="00B704C8">
        <w:rPr>
          <w:rFonts w:ascii="Times New Roman" w:hAnsi="Times New Roman" w:cs="Times New Roman"/>
          <w:b/>
          <w:bCs/>
          <w:spacing w:val="-2"/>
          <w:sz w:val="24"/>
          <w:szCs w:val="24"/>
        </w:rPr>
        <w:t>Management arrangement: National Execution (NEX)</w:t>
      </w:r>
    </w:p>
    <w:p w14:paraId="494CDF94" w14:textId="35BC3C36" w:rsidR="007B09C6" w:rsidRPr="00B704C8" w:rsidRDefault="007B09C6" w:rsidP="007B09C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ind w:left="2160" w:hanging="2160"/>
        <w:jc w:val="both"/>
        <w:rPr>
          <w:rFonts w:ascii="Times New Roman" w:hAnsi="Times New Roman" w:cs="Times New Roman"/>
          <w:bCs/>
          <w:spacing w:val="-2"/>
          <w:sz w:val="24"/>
          <w:szCs w:val="24"/>
          <w:lang w:eastAsia="ja-JP"/>
        </w:rPr>
      </w:pPr>
      <w:r w:rsidRPr="00B704C8">
        <w:rPr>
          <w:rFonts w:ascii="Times New Roman" w:hAnsi="Times New Roman" w:cs="Times New Roman"/>
          <w:b/>
          <w:bCs/>
          <w:spacing w:val="-2"/>
          <w:sz w:val="24"/>
          <w:szCs w:val="24"/>
        </w:rPr>
        <w:t>Project site:</w:t>
      </w:r>
      <w:r w:rsidRPr="00B704C8">
        <w:rPr>
          <w:rFonts w:ascii="Times New Roman" w:hAnsi="Times New Roman" w:cs="Times New Roman"/>
          <w:b/>
          <w:bCs/>
          <w:spacing w:val="-2"/>
          <w:sz w:val="24"/>
          <w:szCs w:val="24"/>
        </w:rPr>
        <w:tab/>
      </w:r>
      <w:r w:rsidRPr="00B704C8">
        <w:rPr>
          <w:rFonts w:ascii="Times New Roman" w:hAnsi="Times New Roman" w:cs="Times New Roman"/>
          <w:b/>
          <w:bCs/>
          <w:spacing w:val="-2"/>
          <w:sz w:val="24"/>
          <w:szCs w:val="24"/>
        </w:rPr>
        <w:tab/>
      </w:r>
      <w:r w:rsidRPr="00B704C8">
        <w:rPr>
          <w:rFonts w:ascii="Times New Roman" w:hAnsi="Times New Roman" w:cs="Times New Roman"/>
          <w:b/>
          <w:bCs/>
          <w:spacing w:val="-2"/>
          <w:sz w:val="24"/>
          <w:szCs w:val="24"/>
        </w:rPr>
        <w:tab/>
      </w:r>
      <w:r w:rsidRPr="00B704C8">
        <w:rPr>
          <w:rFonts w:ascii="Times New Roman" w:hAnsi="Times New Roman" w:cs="Times New Roman"/>
          <w:bCs/>
          <w:spacing w:val="-2"/>
          <w:sz w:val="24"/>
          <w:szCs w:val="24"/>
        </w:rPr>
        <w:t>Accra, Ghana</w:t>
      </w:r>
      <w:r w:rsidR="00FD72FC">
        <w:rPr>
          <w:rFonts w:ascii="Times New Roman" w:hAnsi="Times New Roman" w:cs="Times New Roman" w:hint="eastAsia"/>
          <w:bCs/>
          <w:spacing w:val="-2"/>
          <w:sz w:val="24"/>
          <w:szCs w:val="24"/>
          <w:lang w:eastAsia="ja-JP"/>
        </w:rPr>
        <w:t xml:space="preserve"> </w:t>
      </w:r>
      <w:r w:rsidR="00F91CF0">
        <w:rPr>
          <w:rFonts w:ascii="Times New Roman" w:hAnsi="Times New Roman" w:cs="Times New Roman"/>
          <w:bCs/>
          <w:spacing w:val="-2"/>
          <w:sz w:val="24"/>
          <w:szCs w:val="24"/>
          <w:lang w:eastAsia="ja-JP"/>
        </w:rPr>
        <w:t>and Liberia</w:t>
      </w:r>
    </w:p>
    <w:p w14:paraId="2529FDA5" w14:textId="77777777" w:rsidR="007B09C6" w:rsidRPr="00B704C8" w:rsidRDefault="00684FCD" w:rsidP="007B09C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ind w:left="2880" w:hanging="2880"/>
        <w:jc w:val="both"/>
        <w:rPr>
          <w:rFonts w:ascii="Times New Roman" w:hAnsi="Times New Roman" w:cs="Times New Roman"/>
          <w:bCs/>
          <w:spacing w:val="-2"/>
          <w:sz w:val="24"/>
          <w:szCs w:val="24"/>
        </w:rPr>
      </w:pPr>
      <w:r w:rsidRPr="00B704C8">
        <w:rPr>
          <w:rFonts w:ascii="Times New Roman" w:hAnsi="Times New Roman" w:cs="Times New Roman"/>
          <w:b/>
          <w:bCs/>
          <w:spacing w:val="-2"/>
          <w:sz w:val="24"/>
          <w:szCs w:val="24"/>
        </w:rPr>
        <w:t>Participating country</w:t>
      </w:r>
      <w:r w:rsidR="007B09C6" w:rsidRPr="00B704C8">
        <w:rPr>
          <w:rFonts w:ascii="Times New Roman" w:hAnsi="Times New Roman" w:cs="Times New Roman"/>
          <w:b/>
          <w:bCs/>
          <w:spacing w:val="-2"/>
          <w:sz w:val="24"/>
          <w:szCs w:val="24"/>
        </w:rPr>
        <w:t xml:space="preserve">: </w:t>
      </w:r>
      <w:r w:rsidR="007B09C6" w:rsidRPr="00B704C8">
        <w:rPr>
          <w:rFonts w:ascii="Times New Roman" w:hAnsi="Times New Roman" w:cs="Times New Roman"/>
          <w:b/>
          <w:bCs/>
          <w:spacing w:val="-2"/>
          <w:sz w:val="24"/>
          <w:szCs w:val="24"/>
        </w:rPr>
        <w:tab/>
      </w:r>
      <w:r w:rsidR="00922331" w:rsidRPr="00B704C8">
        <w:rPr>
          <w:rFonts w:ascii="Times New Roman" w:hAnsi="Times New Roman" w:cs="Times New Roman"/>
          <w:bCs/>
          <w:spacing w:val="-2"/>
          <w:sz w:val="24"/>
          <w:szCs w:val="24"/>
        </w:rPr>
        <w:t>Republic of Liberia</w:t>
      </w:r>
    </w:p>
    <w:p w14:paraId="56F4645A" w14:textId="77777777" w:rsidR="007B09C6" w:rsidRPr="00B704C8" w:rsidRDefault="007B09C6" w:rsidP="007B09C6">
      <w:pPr>
        <w:ind w:right="-306"/>
        <w:rPr>
          <w:rFonts w:ascii="Times New Roman" w:hAnsi="Times New Roman" w:cs="Times New Roman"/>
          <w:b/>
          <w:bCs/>
          <w:spacing w:val="-2"/>
          <w:sz w:val="24"/>
          <w:szCs w:val="24"/>
        </w:rPr>
      </w:pPr>
      <w:r w:rsidRPr="00B704C8">
        <w:rPr>
          <w:rFonts w:ascii="Times New Roman" w:hAnsi="Times New Roman" w:cs="Times New Roman"/>
          <w:b/>
          <w:bCs/>
          <w:spacing w:val="-2"/>
          <w:sz w:val="24"/>
          <w:szCs w:val="24"/>
        </w:rPr>
        <w:t>Project approved by PAC</w:t>
      </w:r>
      <w:r w:rsidRPr="00B704C8">
        <w:rPr>
          <w:rFonts w:ascii="Times New Roman" w:hAnsi="Times New Roman" w:cs="Times New Roman"/>
          <w:bCs/>
          <w:spacing w:val="-2"/>
          <w:sz w:val="24"/>
          <w:szCs w:val="24"/>
        </w:rPr>
        <w:t xml:space="preserve">:    </w:t>
      </w:r>
    </w:p>
    <w:tbl>
      <w:tblPr>
        <w:tblW w:w="10573"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647"/>
        <w:gridCol w:w="1233"/>
        <w:gridCol w:w="4230"/>
      </w:tblGrid>
      <w:tr w:rsidR="007B09C6" w:rsidRPr="00B704C8" w14:paraId="3D53908D" w14:textId="77777777" w:rsidTr="003A6325">
        <w:trPr>
          <w:trHeight w:val="210"/>
        </w:trPr>
        <w:tc>
          <w:tcPr>
            <w:tcW w:w="2463" w:type="dxa"/>
          </w:tcPr>
          <w:p w14:paraId="78BAC07C" w14:textId="77777777" w:rsidR="007B09C6" w:rsidRPr="00B704C8" w:rsidRDefault="007B09C6" w:rsidP="006203EB">
            <w:pPr>
              <w:tabs>
                <w:tab w:val="left" w:pos="-1440"/>
                <w:tab w:val="left" w:pos="-720"/>
                <w:tab w:val="left" w:pos="0"/>
                <w:tab w:val="left" w:pos="2160"/>
                <w:tab w:val="left" w:pos="5400"/>
                <w:tab w:val="left" w:pos="7920"/>
              </w:tabs>
              <w:suppressAutoHyphens/>
              <w:ind w:right="-432"/>
              <w:jc w:val="both"/>
              <w:rPr>
                <w:rFonts w:ascii="Times New Roman" w:hAnsi="Times New Roman" w:cs="Times New Roman"/>
                <w:b/>
                <w:bCs/>
                <w:spacing w:val="-2"/>
                <w:sz w:val="24"/>
                <w:szCs w:val="24"/>
              </w:rPr>
            </w:pPr>
            <w:r w:rsidRPr="00B704C8">
              <w:rPr>
                <w:rFonts w:ascii="Times New Roman" w:hAnsi="Times New Roman" w:cs="Times New Roman"/>
                <w:b/>
                <w:bCs/>
                <w:spacing w:val="-2"/>
                <w:sz w:val="24"/>
                <w:szCs w:val="24"/>
              </w:rPr>
              <w:t>On behalf of:</w:t>
            </w:r>
          </w:p>
        </w:tc>
        <w:tc>
          <w:tcPr>
            <w:tcW w:w="2647" w:type="dxa"/>
          </w:tcPr>
          <w:p w14:paraId="2F77558D" w14:textId="77777777" w:rsidR="007B09C6" w:rsidRPr="00B704C8" w:rsidRDefault="007B09C6" w:rsidP="006203EB">
            <w:pPr>
              <w:tabs>
                <w:tab w:val="left" w:pos="-1440"/>
                <w:tab w:val="left" w:pos="-720"/>
                <w:tab w:val="left" w:pos="0"/>
                <w:tab w:val="left" w:pos="2160"/>
                <w:tab w:val="left" w:pos="5400"/>
                <w:tab w:val="left" w:pos="7920"/>
              </w:tabs>
              <w:suppressAutoHyphens/>
              <w:ind w:right="-432"/>
              <w:jc w:val="both"/>
              <w:rPr>
                <w:rFonts w:ascii="Times New Roman" w:hAnsi="Times New Roman" w:cs="Times New Roman"/>
                <w:b/>
                <w:bCs/>
                <w:spacing w:val="-2"/>
                <w:sz w:val="24"/>
                <w:szCs w:val="24"/>
              </w:rPr>
            </w:pPr>
            <w:r w:rsidRPr="00B704C8">
              <w:rPr>
                <w:rFonts w:ascii="Times New Roman" w:hAnsi="Times New Roman" w:cs="Times New Roman"/>
                <w:b/>
                <w:bCs/>
                <w:spacing w:val="-2"/>
                <w:sz w:val="24"/>
                <w:szCs w:val="24"/>
              </w:rPr>
              <w:t xml:space="preserve">            Name/Title</w:t>
            </w:r>
          </w:p>
        </w:tc>
        <w:tc>
          <w:tcPr>
            <w:tcW w:w="1233" w:type="dxa"/>
          </w:tcPr>
          <w:p w14:paraId="1019C97C" w14:textId="77777777" w:rsidR="007B09C6" w:rsidRPr="00B704C8" w:rsidRDefault="007B09C6" w:rsidP="006203EB">
            <w:pPr>
              <w:tabs>
                <w:tab w:val="left" w:pos="-1440"/>
                <w:tab w:val="left" w:pos="-720"/>
                <w:tab w:val="left" w:pos="-108"/>
                <w:tab w:val="left" w:pos="2160"/>
                <w:tab w:val="left" w:pos="5400"/>
                <w:tab w:val="left" w:pos="7920"/>
              </w:tabs>
              <w:suppressAutoHyphens/>
              <w:ind w:right="-432"/>
              <w:jc w:val="both"/>
              <w:rPr>
                <w:rFonts w:ascii="Times New Roman" w:hAnsi="Times New Roman" w:cs="Times New Roman"/>
                <w:b/>
                <w:bCs/>
                <w:spacing w:val="-2"/>
                <w:sz w:val="24"/>
                <w:szCs w:val="24"/>
              </w:rPr>
            </w:pPr>
            <w:r w:rsidRPr="00B704C8">
              <w:rPr>
                <w:rFonts w:ascii="Times New Roman" w:hAnsi="Times New Roman" w:cs="Times New Roman"/>
                <w:b/>
                <w:bCs/>
                <w:spacing w:val="-2"/>
                <w:sz w:val="24"/>
                <w:szCs w:val="24"/>
              </w:rPr>
              <w:t xml:space="preserve">    Date             </w:t>
            </w:r>
          </w:p>
        </w:tc>
        <w:tc>
          <w:tcPr>
            <w:tcW w:w="4230" w:type="dxa"/>
          </w:tcPr>
          <w:p w14:paraId="4853438F" w14:textId="77777777" w:rsidR="007B09C6" w:rsidRPr="00B704C8" w:rsidRDefault="007B09C6" w:rsidP="006203EB">
            <w:pPr>
              <w:tabs>
                <w:tab w:val="left" w:pos="-1440"/>
                <w:tab w:val="left" w:pos="-720"/>
                <w:tab w:val="left" w:pos="0"/>
                <w:tab w:val="left" w:pos="2160"/>
                <w:tab w:val="left" w:pos="5400"/>
                <w:tab w:val="left" w:pos="7920"/>
              </w:tabs>
              <w:suppressAutoHyphens/>
              <w:ind w:right="-432"/>
              <w:jc w:val="both"/>
              <w:rPr>
                <w:rFonts w:ascii="Times New Roman" w:hAnsi="Times New Roman" w:cs="Times New Roman"/>
                <w:b/>
                <w:bCs/>
                <w:spacing w:val="-2"/>
                <w:sz w:val="24"/>
                <w:szCs w:val="24"/>
                <w:lang w:val="fr-FR"/>
              </w:rPr>
            </w:pPr>
            <w:r w:rsidRPr="00B704C8">
              <w:rPr>
                <w:rFonts w:ascii="Times New Roman" w:hAnsi="Times New Roman" w:cs="Times New Roman"/>
                <w:b/>
                <w:bCs/>
                <w:spacing w:val="-2"/>
                <w:sz w:val="24"/>
                <w:szCs w:val="24"/>
              </w:rPr>
              <w:t xml:space="preserve">                          </w:t>
            </w:r>
            <w:r w:rsidRPr="00B704C8">
              <w:rPr>
                <w:rFonts w:ascii="Times New Roman" w:hAnsi="Times New Roman" w:cs="Times New Roman"/>
                <w:b/>
                <w:bCs/>
                <w:spacing w:val="-2"/>
                <w:sz w:val="24"/>
                <w:szCs w:val="24"/>
                <w:lang w:val="fr-FR"/>
              </w:rPr>
              <w:t xml:space="preserve">Signature         </w:t>
            </w:r>
          </w:p>
        </w:tc>
      </w:tr>
      <w:tr w:rsidR="007B09C6" w:rsidRPr="00B704C8" w14:paraId="797D1A85" w14:textId="77777777" w:rsidTr="003A6325">
        <w:trPr>
          <w:trHeight w:val="228"/>
        </w:trPr>
        <w:tc>
          <w:tcPr>
            <w:tcW w:w="2463" w:type="dxa"/>
          </w:tcPr>
          <w:p w14:paraId="49DD55A0" w14:textId="77777777" w:rsidR="007B09C6" w:rsidRPr="00B704C8" w:rsidRDefault="007B09C6" w:rsidP="006203EB">
            <w:pPr>
              <w:tabs>
                <w:tab w:val="left" w:pos="-1440"/>
                <w:tab w:val="left" w:pos="-720"/>
                <w:tab w:val="left" w:pos="0"/>
                <w:tab w:val="left" w:pos="2160"/>
                <w:tab w:val="left" w:pos="5400"/>
                <w:tab w:val="left" w:pos="7920"/>
              </w:tabs>
              <w:suppressAutoHyphens/>
              <w:ind w:right="-432"/>
              <w:jc w:val="both"/>
              <w:rPr>
                <w:rFonts w:ascii="Times New Roman" w:hAnsi="Times New Roman" w:cs="Times New Roman"/>
                <w:b/>
                <w:bCs/>
                <w:spacing w:val="-2"/>
                <w:sz w:val="24"/>
                <w:szCs w:val="24"/>
              </w:rPr>
            </w:pPr>
          </w:p>
          <w:p w14:paraId="4B2AC440" w14:textId="77777777" w:rsidR="007B09C6" w:rsidRPr="00B704C8" w:rsidRDefault="007B09C6" w:rsidP="006203EB">
            <w:pPr>
              <w:tabs>
                <w:tab w:val="left" w:pos="-1440"/>
                <w:tab w:val="left" w:pos="-720"/>
                <w:tab w:val="left" w:pos="0"/>
                <w:tab w:val="left" w:pos="2160"/>
                <w:tab w:val="left" w:pos="5400"/>
                <w:tab w:val="left" w:pos="7920"/>
              </w:tabs>
              <w:suppressAutoHyphens/>
              <w:ind w:right="-432"/>
              <w:jc w:val="both"/>
              <w:rPr>
                <w:rFonts w:ascii="Times New Roman" w:hAnsi="Times New Roman" w:cs="Times New Roman"/>
                <w:b/>
                <w:bCs/>
                <w:spacing w:val="-2"/>
                <w:sz w:val="24"/>
                <w:szCs w:val="24"/>
              </w:rPr>
            </w:pPr>
            <w:r w:rsidRPr="00B704C8">
              <w:rPr>
                <w:rFonts w:ascii="Times New Roman" w:hAnsi="Times New Roman" w:cs="Times New Roman"/>
                <w:b/>
                <w:bCs/>
                <w:spacing w:val="-2"/>
                <w:sz w:val="24"/>
                <w:szCs w:val="24"/>
              </w:rPr>
              <w:t>Government of Japan</w:t>
            </w:r>
          </w:p>
          <w:p w14:paraId="42B79F05" w14:textId="77777777" w:rsidR="007B09C6" w:rsidRPr="00B704C8" w:rsidRDefault="007B09C6" w:rsidP="006203EB">
            <w:pPr>
              <w:tabs>
                <w:tab w:val="left" w:pos="-1440"/>
                <w:tab w:val="left" w:pos="-720"/>
                <w:tab w:val="left" w:pos="0"/>
                <w:tab w:val="left" w:pos="2160"/>
                <w:tab w:val="left" w:pos="5400"/>
                <w:tab w:val="left" w:pos="7920"/>
              </w:tabs>
              <w:suppressAutoHyphens/>
              <w:ind w:right="-432"/>
              <w:jc w:val="both"/>
              <w:rPr>
                <w:rFonts w:ascii="Times New Roman" w:hAnsi="Times New Roman" w:cs="Times New Roman"/>
                <w:b/>
                <w:bCs/>
                <w:spacing w:val="-2"/>
                <w:sz w:val="24"/>
                <w:szCs w:val="24"/>
                <w:lang w:val="fr-FR"/>
              </w:rPr>
            </w:pPr>
          </w:p>
          <w:p w14:paraId="195C5F81" w14:textId="77777777" w:rsidR="007B09C6" w:rsidRPr="00B704C8" w:rsidRDefault="007B09C6" w:rsidP="006203EB">
            <w:pPr>
              <w:tabs>
                <w:tab w:val="left" w:pos="-1440"/>
                <w:tab w:val="left" w:pos="-720"/>
                <w:tab w:val="left" w:pos="0"/>
                <w:tab w:val="left" w:pos="2160"/>
                <w:tab w:val="left" w:pos="5400"/>
                <w:tab w:val="left" w:pos="7920"/>
              </w:tabs>
              <w:suppressAutoHyphens/>
              <w:ind w:right="-432"/>
              <w:jc w:val="both"/>
              <w:rPr>
                <w:rFonts w:ascii="Times New Roman" w:hAnsi="Times New Roman" w:cs="Times New Roman"/>
                <w:b/>
                <w:bCs/>
                <w:spacing w:val="-2"/>
                <w:sz w:val="24"/>
                <w:szCs w:val="24"/>
                <w:lang w:val="fr-FR"/>
              </w:rPr>
            </w:pPr>
          </w:p>
          <w:p w14:paraId="07C8A5CB" w14:textId="77777777" w:rsidR="007B09C6" w:rsidRPr="00B704C8" w:rsidRDefault="007B09C6" w:rsidP="006203EB">
            <w:pPr>
              <w:tabs>
                <w:tab w:val="left" w:pos="-1440"/>
                <w:tab w:val="left" w:pos="-720"/>
                <w:tab w:val="left" w:pos="0"/>
                <w:tab w:val="left" w:pos="2160"/>
                <w:tab w:val="left" w:pos="5400"/>
                <w:tab w:val="left" w:pos="7920"/>
              </w:tabs>
              <w:suppressAutoHyphens/>
              <w:ind w:right="-432"/>
              <w:jc w:val="both"/>
              <w:rPr>
                <w:rFonts w:ascii="Times New Roman" w:hAnsi="Times New Roman" w:cs="Times New Roman"/>
                <w:b/>
                <w:bCs/>
                <w:spacing w:val="-2"/>
                <w:sz w:val="24"/>
                <w:szCs w:val="24"/>
                <w:lang w:val="fr-FR"/>
              </w:rPr>
            </w:pPr>
          </w:p>
        </w:tc>
        <w:tc>
          <w:tcPr>
            <w:tcW w:w="2647" w:type="dxa"/>
          </w:tcPr>
          <w:p w14:paraId="378D0CA0" w14:textId="77777777" w:rsidR="007B09C6" w:rsidRPr="00B704C8" w:rsidRDefault="007B09C6" w:rsidP="006203EB">
            <w:pPr>
              <w:tabs>
                <w:tab w:val="left" w:pos="0"/>
                <w:tab w:val="left" w:pos="720"/>
                <w:tab w:val="left" w:pos="1710"/>
                <w:tab w:val="left" w:pos="2160"/>
                <w:tab w:val="left" w:pos="2880"/>
                <w:tab w:val="left" w:pos="3600"/>
                <w:tab w:val="left" w:pos="4320"/>
                <w:tab w:val="left" w:pos="5040"/>
                <w:tab w:val="left" w:pos="6120"/>
                <w:tab w:val="left" w:pos="6480"/>
                <w:tab w:val="left" w:pos="7200"/>
                <w:tab w:val="left" w:pos="7920"/>
                <w:tab w:val="left" w:pos="8640"/>
                <w:tab w:val="left" w:pos="9360"/>
              </w:tabs>
              <w:rPr>
                <w:rFonts w:ascii="Times New Roman" w:hAnsi="Times New Roman" w:cs="Times New Roman"/>
                <w:b/>
                <w:bCs/>
                <w:spacing w:val="-2"/>
                <w:sz w:val="24"/>
                <w:szCs w:val="24"/>
              </w:rPr>
            </w:pPr>
          </w:p>
          <w:p w14:paraId="392A3296" w14:textId="77777777" w:rsidR="007B09C6" w:rsidRPr="00B704C8" w:rsidRDefault="007B09C6" w:rsidP="006203EB">
            <w:pPr>
              <w:tabs>
                <w:tab w:val="left" w:pos="0"/>
                <w:tab w:val="left" w:pos="720"/>
                <w:tab w:val="left" w:pos="1710"/>
                <w:tab w:val="left" w:pos="2160"/>
                <w:tab w:val="left" w:pos="2880"/>
                <w:tab w:val="left" w:pos="3600"/>
                <w:tab w:val="left" w:pos="4320"/>
                <w:tab w:val="left" w:pos="5040"/>
                <w:tab w:val="left" w:pos="6120"/>
                <w:tab w:val="left" w:pos="6480"/>
                <w:tab w:val="left" w:pos="7200"/>
                <w:tab w:val="left" w:pos="7920"/>
                <w:tab w:val="left" w:pos="8640"/>
                <w:tab w:val="left" w:pos="9360"/>
              </w:tabs>
              <w:rPr>
                <w:rFonts w:ascii="Times New Roman" w:hAnsi="Times New Roman" w:cs="Times New Roman"/>
                <w:b/>
                <w:bCs/>
                <w:spacing w:val="-2"/>
                <w:sz w:val="24"/>
                <w:szCs w:val="24"/>
              </w:rPr>
            </w:pPr>
          </w:p>
        </w:tc>
        <w:tc>
          <w:tcPr>
            <w:tcW w:w="1233" w:type="dxa"/>
          </w:tcPr>
          <w:p w14:paraId="22E383E1" w14:textId="77777777" w:rsidR="007B09C6" w:rsidRPr="00B704C8" w:rsidRDefault="007B09C6" w:rsidP="006203EB">
            <w:pPr>
              <w:tabs>
                <w:tab w:val="left" w:pos="-1440"/>
                <w:tab w:val="left" w:pos="-720"/>
                <w:tab w:val="left" w:pos="-108"/>
                <w:tab w:val="left" w:pos="2160"/>
                <w:tab w:val="left" w:pos="5400"/>
                <w:tab w:val="left" w:pos="7920"/>
              </w:tabs>
              <w:suppressAutoHyphens/>
              <w:ind w:right="-432"/>
              <w:jc w:val="both"/>
              <w:rPr>
                <w:rFonts w:ascii="Times New Roman" w:hAnsi="Times New Roman" w:cs="Times New Roman"/>
                <w:b/>
                <w:bCs/>
                <w:spacing w:val="-2"/>
                <w:sz w:val="24"/>
                <w:szCs w:val="24"/>
              </w:rPr>
            </w:pPr>
          </w:p>
        </w:tc>
        <w:tc>
          <w:tcPr>
            <w:tcW w:w="4230" w:type="dxa"/>
          </w:tcPr>
          <w:p w14:paraId="0D470AFC" w14:textId="77777777" w:rsidR="007B09C6" w:rsidRPr="00B704C8" w:rsidRDefault="007B09C6" w:rsidP="006203EB">
            <w:pPr>
              <w:tabs>
                <w:tab w:val="left" w:pos="-1440"/>
                <w:tab w:val="left" w:pos="-720"/>
                <w:tab w:val="left" w:pos="0"/>
                <w:tab w:val="left" w:pos="2160"/>
                <w:tab w:val="left" w:pos="5400"/>
                <w:tab w:val="left" w:pos="7920"/>
              </w:tabs>
              <w:suppressAutoHyphens/>
              <w:ind w:right="-432"/>
              <w:jc w:val="both"/>
              <w:rPr>
                <w:rFonts w:ascii="Times New Roman" w:hAnsi="Times New Roman" w:cs="Times New Roman"/>
                <w:b/>
                <w:bCs/>
                <w:spacing w:val="-2"/>
                <w:sz w:val="24"/>
                <w:szCs w:val="24"/>
              </w:rPr>
            </w:pPr>
          </w:p>
        </w:tc>
      </w:tr>
      <w:tr w:rsidR="007B09C6" w:rsidRPr="00B704C8" w14:paraId="3A9A9426" w14:textId="77777777" w:rsidTr="003A6325">
        <w:trPr>
          <w:trHeight w:val="669"/>
        </w:trPr>
        <w:tc>
          <w:tcPr>
            <w:tcW w:w="2463" w:type="dxa"/>
          </w:tcPr>
          <w:p w14:paraId="4F6F4A44" w14:textId="77777777" w:rsidR="007B09C6" w:rsidRPr="00B704C8" w:rsidRDefault="007B09C6" w:rsidP="006203EB">
            <w:pPr>
              <w:tabs>
                <w:tab w:val="left" w:pos="-1440"/>
                <w:tab w:val="left" w:pos="-720"/>
                <w:tab w:val="left" w:pos="0"/>
                <w:tab w:val="left" w:pos="2160"/>
                <w:tab w:val="left" w:pos="5400"/>
                <w:tab w:val="left" w:pos="7920"/>
              </w:tabs>
              <w:suppressAutoHyphens/>
              <w:ind w:right="-432"/>
              <w:jc w:val="both"/>
              <w:rPr>
                <w:rFonts w:ascii="Times New Roman" w:hAnsi="Times New Roman" w:cs="Times New Roman"/>
                <w:b/>
                <w:bCs/>
                <w:spacing w:val="-2"/>
                <w:sz w:val="24"/>
                <w:szCs w:val="24"/>
                <w:lang w:val="fr-FR"/>
              </w:rPr>
            </w:pPr>
            <w:r w:rsidRPr="00B704C8">
              <w:rPr>
                <w:rFonts w:ascii="Times New Roman" w:hAnsi="Times New Roman" w:cs="Times New Roman"/>
                <w:b/>
                <w:bCs/>
                <w:spacing w:val="-2"/>
                <w:sz w:val="24"/>
                <w:szCs w:val="24"/>
                <w:lang w:val="fr-FR"/>
              </w:rPr>
              <w:t>KAIPTC</w:t>
            </w:r>
          </w:p>
          <w:p w14:paraId="7B80E68B" w14:textId="77777777" w:rsidR="007B09C6" w:rsidRPr="00B704C8" w:rsidRDefault="007B09C6" w:rsidP="006203EB">
            <w:pPr>
              <w:tabs>
                <w:tab w:val="left" w:pos="-1440"/>
                <w:tab w:val="left" w:pos="-720"/>
                <w:tab w:val="left" w:pos="0"/>
                <w:tab w:val="left" w:pos="2160"/>
                <w:tab w:val="left" w:pos="5400"/>
                <w:tab w:val="left" w:pos="7920"/>
              </w:tabs>
              <w:suppressAutoHyphens/>
              <w:ind w:right="-432"/>
              <w:jc w:val="both"/>
              <w:rPr>
                <w:rFonts w:ascii="Times New Roman" w:hAnsi="Times New Roman" w:cs="Times New Roman"/>
                <w:b/>
                <w:bCs/>
                <w:spacing w:val="-2"/>
                <w:sz w:val="24"/>
                <w:szCs w:val="24"/>
              </w:rPr>
            </w:pPr>
          </w:p>
          <w:p w14:paraId="1B196C84" w14:textId="77777777" w:rsidR="007B09C6" w:rsidRPr="00B704C8" w:rsidRDefault="007B09C6" w:rsidP="006203EB">
            <w:pPr>
              <w:tabs>
                <w:tab w:val="left" w:pos="-1440"/>
                <w:tab w:val="left" w:pos="-720"/>
                <w:tab w:val="left" w:pos="0"/>
                <w:tab w:val="left" w:pos="2160"/>
                <w:tab w:val="left" w:pos="5400"/>
                <w:tab w:val="left" w:pos="7920"/>
              </w:tabs>
              <w:suppressAutoHyphens/>
              <w:ind w:right="-432"/>
              <w:jc w:val="both"/>
              <w:rPr>
                <w:rFonts w:ascii="Times New Roman" w:hAnsi="Times New Roman" w:cs="Times New Roman"/>
                <w:b/>
                <w:bCs/>
                <w:spacing w:val="-2"/>
                <w:sz w:val="24"/>
                <w:szCs w:val="24"/>
                <w:lang w:val="fr-FR"/>
              </w:rPr>
            </w:pPr>
          </w:p>
        </w:tc>
        <w:tc>
          <w:tcPr>
            <w:tcW w:w="2647" w:type="dxa"/>
          </w:tcPr>
          <w:p w14:paraId="3964CDE8" w14:textId="77777777" w:rsidR="007B09C6" w:rsidRPr="00B704C8" w:rsidRDefault="007B09C6" w:rsidP="006203EB">
            <w:pPr>
              <w:tabs>
                <w:tab w:val="left" w:pos="0"/>
                <w:tab w:val="left" w:pos="720"/>
                <w:tab w:val="left" w:pos="1710"/>
                <w:tab w:val="left" w:pos="2160"/>
                <w:tab w:val="left" w:pos="2880"/>
                <w:tab w:val="left" w:pos="3600"/>
                <w:tab w:val="left" w:pos="4320"/>
                <w:tab w:val="left" w:pos="5040"/>
                <w:tab w:val="left" w:pos="6120"/>
                <w:tab w:val="left" w:pos="6480"/>
                <w:tab w:val="left" w:pos="7200"/>
                <w:tab w:val="left" w:pos="7920"/>
                <w:tab w:val="left" w:pos="8640"/>
                <w:tab w:val="left" w:pos="9360"/>
              </w:tabs>
              <w:rPr>
                <w:rFonts w:ascii="Times New Roman" w:hAnsi="Times New Roman" w:cs="Times New Roman"/>
                <w:b/>
                <w:bCs/>
                <w:spacing w:val="-2"/>
                <w:sz w:val="24"/>
                <w:szCs w:val="24"/>
              </w:rPr>
            </w:pPr>
          </w:p>
          <w:p w14:paraId="6B3C21D5" w14:textId="77777777" w:rsidR="007B09C6" w:rsidRPr="00B704C8" w:rsidRDefault="007B09C6" w:rsidP="0067465A">
            <w:pPr>
              <w:tabs>
                <w:tab w:val="left" w:pos="0"/>
                <w:tab w:val="left" w:pos="720"/>
                <w:tab w:val="left" w:pos="1710"/>
                <w:tab w:val="left" w:pos="2160"/>
                <w:tab w:val="left" w:pos="2880"/>
                <w:tab w:val="left" w:pos="3600"/>
                <w:tab w:val="left" w:pos="4320"/>
                <w:tab w:val="left" w:pos="5040"/>
                <w:tab w:val="left" w:pos="6120"/>
                <w:tab w:val="left" w:pos="6480"/>
                <w:tab w:val="left" w:pos="7200"/>
                <w:tab w:val="left" w:pos="7920"/>
                <w:tab w:val="left" w:pos="8640"/>
                <w:tab w:val="left" w:pos="9360"/>
              </w:tabs>
              <w:jc w:val="center"/>
              <w:rPr>
                <w:rFonts w:ascii="Times New Roman" w:hAnsi="Times New Roman" w:cs="Times New Roman"/>
                <w:b/>
                <w:bCs/>
                <w:spacing w:val="-2"/>
                <w:sz w:val="24"/>
                <w:szCs w:val="24"/>
              </w:rPr>
            </w:pPr>
          </w:p>
        </w:tc>
        <w:tc>
          <w:tcPr>
            <w:tcW w:w="1233" w:type="dxa"/>
          </w:tcPr>
          <w:p w14:paraId="7CEADF70" w14:textId="77777777" w:rsidR="007B09C6" w:rsidRPr="00B704C8" w:rsidRDefault="007B09C6" w:rsidP="006203EB">
            <w:pPr>
              <w:tabs>
                <w:tab w:val="left" w:pos="-1440"/>
                <w:tab w:val="left" w:pos="-720"/>
                <w:tab w:val="left" w:pos="-108"/>
                <w:tab w:val="left" w:pos="2160"/>
                <w:tab w:val="left" w:pos="5400"/>
                <w:tab w:val="left" w:pos="7920"/>
              </w:tabs>
              <w:suppressAutoHyphens/>
              <w:ind w:right="-432"/>
              <w:jc w:val="both"/>
              <w:rPr>
                <w:rFonts w:ascii="Times New Roman" w:hAnsi="Times New Roman" w:cs="Times New Roman"/>
                <w:b/>
                <w:bCs/>
                <w:spacing w:val="-2"/>
                <w:sz w:val="24"/>
                <w:szCs w:val="24"/>
              </w:rPr>
            </w:pPr>
          </w:p>
        </w:tc>
        <w:tc>
          <w:tcPr>
            <w:tcW w:w="4230" w:type="dxa"/>
          </w:tcPr>
          <w:p w14:paraId="598ABDA7" w14:textId="77777777" w:rsidR="007B09C6" w:rsidRPr="00B704C8" w:rsidRDefault="007B09C6" w:rsidP="006203EB">
            <w:pPr>
              <w:tabs>
                <w:tab w:val="left" w:pos="-1440"/>
                <w:tab w:val="left" w:pos="-720"/>
                <w:tab w:val="left" w:pos="0"/>
                <w:tab w:val="left" w:pos="2160"/>
                <w:tab w:val="left" w:pos="5400"/>
                <w:tab w:val="left" w:pos="7920"/>
              </w:tabs>
              <w:suppressAutoHyphens/>
              <w:ind w:right="-432"/>
              <w:jc w:val="both"/>
              <w:rPr>
                <w:rFonts w:ascii="Times New Roman" w:hAnsi="Times New Roman" w:cs="Times New Roman"/>
                <w:b/>
                <w:bCs/>
                <w:spacing w:val="-2"/>
                <w:sz w:val="24"/>
                <w:szCs w:val="24"/>
              </w:rPr>
            </w:pPr>
          </w:p>
        </w:tc>
      </w:tr>
      <w:tr w:rsidR="007B09C6" w:rsidRPr="00B704C8" w14:paraId="42B38BD2" w14:textId="77777777" w:rsidTr="003A6325">
        <w:trPr>
          <w:trHeight w:val="669"/>
        </w:trPr>
        <w:tc>
          <w:tcPr>
            <w:tcW w:w="2463" w:type="dxa"/>
          </w:tcPr>
          <w:p w14:paraId="57323F88" w14:textId="77777777" w:rsidR="007B09C6" w:rsidRPr="00B704C8" w:rsidRDefault="00B8701A" w:rsidP="006203EB">
            <w:pPr>
              <w:tabs>
                <w:tab w:val="left" w:pos="-1440"/>
                <w:tab w:val="left" w:pos="-720"/>
                <w:tab w:val="left" w:pos="0"/>
                <w:tab w:val="left" w:pos="2160"/>
                <w:tab w:val="left" w:pos="5400"/>
                <w:tab w:val="left" w:pos="7920"/>
              </w:tabs>
              <w:suppressAutoHyphens/>
              <w:ind w:right="-432"/>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UNDP, Liberia</w:t>
            </w:r>
          </w:p>
          <w:p w14:paraId="3DBC3A6B" w14:textId="77777777" w:rsidR="007B09C6" w:rsidRPr="00B704C8" w:rsidRDefault="007B09C6" w:rsidP="006203EB">
            <w:pPr>
              <w:tabs>
                <w:tab w:val="left" w:pos="-1440"/>
                <w:tab w:val="left" w:pos="-720"/>
                <w:tab w:val="left" w:pos="0"/>
                <w:tab w:val="left" w:pos="2160"/>
                <w:tab w:val="left" w:pos="5400"/>
                <w:tab w:val="left" w:pos="7920"/>
              </w:tabs>
              <w:suppressAutoHyphens/>
              <w:ind w:right="-432"/>
              <w:jc w:val="both"/>
              <w:rPr>
                <w:rFonts w:ascii="Times New Roman" w:hAnsi="Times New Roman" w:cs="Times New Roman"/>
                <w:b/>
                <w:bCs/>
                <w:spacing w:val="-2"/>
                <w:sz w:val="24"/>
                <w:szCs w:val="24"/>
              </w:rPr>
            </w:pPr>
          </w:p>
        </w:tc>
        <w:tc>
          <w:tcPr>
            <w:tcW w:w="2647" w:type="dxa"/>
          </w:tcPr>
          <w:p w14:paraId="7919F7EE" w14:textId="77777777" w:rsidR="007B09C6" w:rsidRPr="00B704C8" w:rsidRDefault="007B09C6" w:rsidP="006203EB">
            <w:pPr>
              <w:tabs>
                <w:tab w:val="left" w:pos="0"/>
                <w:tab w:val="left" w:pos="720"/>
                <w:tab w:val="left" w:pos="1710"/>
                <w:tab w:val="left" w:pos="2160"/>
                <w:tab w:val="left" w:pos="2880"/>
                <w:tab w:val="left" w:pos="3600"/>
                <w:tab w:val="left" w:pos="4320"/>
                <w:tab w:val="left" w:pos="5040"/>
                <w:tab w:val="left" w:pos="6120"/>
                <w:tab w:val="left" w:pos="6480"/>
                <w:tab w:val="left" w:pos="7200"/>
                <w:tab w:val="left" w:pos="7920"/>
                <w:tab w:val="left" w:pos="8640"/>
                <w:tab w:val="left" w:pos="9360"/>
              </w:tabs>
              <w:rPr>
                <w:rFonts w:ascii="Times New Roman" w:hAnsi="Times New Roman" w:cs="Times New Roman"/>
                <w:b/>
                <w:bCs/>
                <w:spacing w:val="-2"/>
                <w:sz w:val="24"/>
                <w:szCs w:val="24"/>
              </w:rPr>
            </w:pPr>
          </w:p>
        </w:tc>
        <w:tc>
          <w:tcPr>
            <w:tcW w:w="1233" w:type="dxa"/>
          </w:tcPr>
          <w:p w14:paraId="7449563A" w14:textId="77777777" w:rsidR="007B09C6" w:rsidRPr="00B704C8" w:rsidRDefault="007B09C6" w:rsidP="006203EB">
            <w:pPr>
              <w:tabs>
                <w:tab w:val="left" w:pos="-1440"/>
                <w:tab w:val="left" w:pos="-720"/>
                <w:tab w:val="left" w:pos="-108"/>
                <w:tab w:val="left" w:pos="2160"/>
                <w:tab w:val="left" w:pos="5400"/>
                <w:tab w:val="left" w:pos="7920"/>
              </w:tabs>
              <w:suppressAutoHyphens/>
              <w:ind w:right="-432"/>
              <w:jc w:val="both"/>
              <w:rPr>
                <w:rFonts w:ascii="Times New Roman" w:hAnsi="Times New Roman" w:cs="Times New Roman"/>
                <w:b/>
                <w:bCs/>
                <w:spacing w:val="-2"/>
                <w:sz w:val="24"/>
                <w:szCs w:val="24"/>
              </w:rPr>
            </w:pPr>
          </w:p>
        </w:tc>
        <w:tc>
          <w:tcPr>
            <w:tcW w:w="4230" w:type="dxa"/>
          </w:tcPr>
          <w:p w14:paraId="3C7DD725" w14:textId="77777777" w:rsidR="007B09C6" w:rsidRPr="00B704C8" w:rsidRDefault="007B09C6" w:rsidP="006203EB">
            <w:pPr>
              <w:tabs>
                <w:tab w:val="left" w:pos="-1440"/>
                <w:tab w:val="left" w:pos="-720"/>
                <w:tab w:val="left" w:pos="0"/>
                <w:tab w:val="left" w:pos="2160"/>
                <w:tab w:val="left" w:pos="5400"/>
                <w:tab w:val="left" w:pos="7920"/>
              </w:tabs>
              <w:suppressAutoHyphens/>
              <w:ind w:right="-432"/>
              <w:jc w:val="both"/>
              <w:rPr>
                <w:rFonts w:ascii="Times New Roman" w:hAnsi="Times New Roman" w:cs="Times New Roman"/>
                <w:b/>
                <w:bCs/>
                <w:spacing w:val="-2"/>
                <w:sz w:val="24"/>
                <w:szCs w:val="24"/>
              </w:rPr>
            </w:pPr>
          </w:p>
        </w:tc>
      </w:tr>
    </w:tbl>
    <w:p w14:paraId="7D07C7E9" w14:textId="77777777" w:rsidR="00684FCD" w:rsidRPr="00B704C8" w:rsidRDefault="00684FCD" w:rsidP="00684FCD">
      <w:pPr>
        <w:tabs>
          <w:tab w:val="left" w:pos="-1440"/>
          <w:tab w:val="left" w:pos="-720"/>
          <w:tab w:val="left" w:pos="0"/>
          <w:tab w:val="left" w:pos="775"/>
          <w:tab w:val="left" w:pos="1440"/>
          <w:tab w:val="left" w:pos="2880"/>
          <w:tab w:val="left" w:pos="3600"/>
          <w:tab w:val="left" w:pos="4320"/>
          <w:tab w:val="left" w:pos="5040"/>
          <w:tab w:val="left" w:pos="5760"/>
          <w:tab w:val="left" w:pos="6480"/>
          <w:tab w:val="left" w:pos="7200"/>
          <w:tab w:val="left" w:pos="7920"/>
        </w:tabs>
        <w:suppressAutoHyphens/>
        <w:jc w:val="both"/>
        <w:rPr>
          <w:rFonts w:ascii="Times New Roman" w:hAnsi="Times New Roman" w:cs="Times New Roman"/>
          <w:sz w:val="24"/>
          <w:szCs w:val="24"/>
        </w:rPr>
      </w:pPr>
    </w:p>
    <w:p w14:paraId="2E8D2092" w14:textId="15B3D1FF" w:rsidR="00E81BD0" w:rsidRPr="00B704C8" w:rsidRDefault="00E81BD0" w:rsidP="009612CA">
      <w:pPr>
        <w:tabs>
          <w:tab w:val="left" w:pos="-1440"/>
          <w:tab w:val="left" w:pos="-720"/>
          <w:tab w:val="left" w:pos="0"/>
          <w:tab w:val="left" w:pos="775"/>
          <w:tab w:val="left" w:pos="1440"/>
          <w:tab w:val="left" w:pos="2880"/>
          <w:tab w:val="left" w:pos="3600"/>
          <w:tab w:val="left" w:pos="4320"/>
          <w:tab w:val="left" w:pos="5040"/>
          <w:tab w:val="left" w:pos="5760"/>
          <w:tab w:val="left" w:pos="6480"/>
          <w:tab w:val="left" w:pos="7200"/>
          <w:tab w:val="left" w:pos="7920"/>
        </w:tabs>
        <w:suppressAutoHyphens/>
        <w:jc w:val="both"/>
        <w:rPr>
          <w:rFonts w:ascii="Times New Roman" w:hAnsi="Times New Roman" w:cs="Times New Roman"/>
          <w:sz w:val="24"/>
          <w:szCs w:val="24"/>
        </w:rPr>
      </w:pPr>
    </w:p>
    <w:p w14:paraId="77273C4E" w14:textId="386EE7A5" w:rsidR="004D42B0" w:rsidRPr="00B704C8" w:rsidRDefault="003A6325" w:rsidP="003A6325">
      <w:pPr>
        <w:jc w:val="both"/>
        <w:rPr>
          <w:rFonts w:ascii="Times New Roman" w:hAnsi="Times New Roman" w:cs="Times New Roman"/>
          <w:sz w:val="24"/>
          <w:szCs w:val="24"/>
        </w:rPr>
      </w:pPr>
      <w:r w:rsidRPr="00B704C8">
        <w:rPr>
          <w:rFonts w:ascii="Times New Roman" w:hAnsi="Times New Roman" w:cs="Times New Roman"/>
          <w:b/>
          <w:sz w:val="24"/>
          <w:szCs w:val="24"/>
        </w:rPr>
        <w:t xml:space="preserve">Part </w:t>
      </w:r>
      <w:r w:rsidR="003C5A78">
        <w:rPr>
          <w:rFonts w:ascii="Times New Roman" w:hAnsi="Times New Roman" w:cs="Times New Roman" w:hint="eastAsia"/>
          <w:b/>
          <w:sz w:val="24"/>
          <w:szCs w:val="24"/>
          <w:lang w:eastAsia="ja-JP"/>
        </w:rPr>
        <w:t>1</w:t>
      </w:r>
      <w:r w:rsidRPr="00B704C8">
        <w:rPr>
          <w:rFonts w:ascii="Times New Roman" w:hAnsi="Times New Roman" w:cs="Times New Roman"/>
          <w:b/>
          <w:sz w:val="24"/>
          <w:szCs w:val="24"/>
        </w:rPr>
        <w:t xml:space="preserve">: </w:t>
      </w:r>
      <w:r w:rsidR="003C5A78">
        <w:rPr>
          <w:rFonts w:ascii="Times New Roman" w:hAnsi="Times New Roman" w:cs="Times New Roman" w:hint="eastAsia"/>
          <w:b/>
          <w:sz w:val="24"/>
          <w:szCs w:val="24"/>
          <w:lang w:eastAsia="ja-JP"/>
        </w:rPr>
        <w:t xml:space="preserve">Introduction and </w:t>
      </w:r>
      <w:r w:rsidRPr="00B704C8">
        <w:rPr>
          <w:rFonts w:ascii="Times New Roman" w:hAnsi="Times New Roman" w:cs="Times New Roman"/>
          <w:b/>
          <w:sz w:val="24"/>
          <w:szCs w:val="24"/>
        </w:rPr>
        <w:t>Situation Analysis</w:t>
      </w:r>
      <w:r w:rsidR="009612CA" w:rsidRPr="00B704C8">
        <w:rPr>
          <w:rFonts w:ascii="Times New Roman" w:hAnsi="Times New Roman" w:cs="Times New Roman"/>
          <w:b/>
          <w:sz w:val="24"/>
          <w:szCs w:val="24"/>
        </w:rPr>
        <w:t xml:space="preserve">: </w:t>
      </w:r>
      <w:r w:rsidR="00680641" w:rsidRPr="006B23C0">
        <w:rPr>
          <w:rFonts w:ascii="Times New Roman" w:hAnsi="Times New Roman" w:cs="Times New Roman"/>
          <w:sz w:val="24"/>
          <w:szCs w:val="24"/>
        </w:rPr>
        <w:t xml:space="preserve">Liberia’s civil war which started in 1989 destroyed infrastructure and institutions and ended in 2003 through a Comprehensive Peace Accord which installed </w:t>
      </w:r>
      <w:r w:rsidR="00680641" w:rsidRPr="006B23C0">
        <w:rPr>
          <w:rFonts w:ascii="Times New Roman" w:hAnsi="Times New Roman" w:cs="Times New Roman"/>
          <w:sz w:val="24"/>
          <w:szCs w:val="24"/>
        </w:rPr>
        <w:lastRenderedPageBreak/>
        <w:t>a transitional government. Political stability has since been guaranteed by a strong intern</w:t>
      </w:r>
      <w:r w:rsidR="005B58BE">
        <w:rPr>
          <w:rFonts w:ascii="Times New Roman" w:hAnsi="Times New Roman" w:cs="Times New Roman"/>
          <w:sz w:val="24"/>
          <w:szCs w:val="24"/>
        </w:rPr>
        <w:t>ational security presence led by the United Nations Mission in Liberia (UNMIL) and other international actors.</w:t>
      </w:r>
      <w:r w:rsidR="000D2E6F" w:rsidRPr="00B704C8">
        <w:rPr>
          <w:rFonts w:ascii="Times New Roman" w:hAnsi="Times New Roman" w:cs="Times New Roman"/>
          <w:sz w:val="24"/>
          <w:szCs w:val="24"/>
        </w:rPr>
        <w:t xml:space="preserve"> </w:t>
      </w:r>
      <w:r w:rsidR="001C4079" w:rsidRPr="00B704C8">
        <w:rPr>
          <w:rFonts w:ascii="Times New Roman" w:hAnsi="Times New Roman" w:cs="Times New Roman"/>
          <w:sz w:val="24"/>
          <w:szCs w:val="24"/>
        </w:rPr>
        <w:t xml:space="preserve">In the last </w:t>
      </w:r>
      <w:r w:rsidR="003C76E1" w:rsidRPr="00B704C8">
        <w:rPr>
          <w:rFonts w:ascii="Times New Roman" w:hAnsi="Times New Roman" w:cs="Times New Roman"/>
          <w:sz w:val="24"/>
          <w:szCs w:val="24"/>
        </w:rPr>
        <w:t>two</w:t>
      </w:r>
      <w:r w:rsidR="001C4079" w:rsidRPr="00B704C8">
        <w:rPr>
          <w:rFonts w:ascii="Times New Roman" w:hAnsi="Times New Roman" w:cs="Times New Roman"/>
          <w:sz w:val="24"/>
          <w:szCs w:val="24"/>
        </w:rPr>
        <w:t xml:space="preserve"> years, </w:t>
      </w:r>
      <w:r w:rsidR="000D3338" w:rsidRPr="00B704C8">
        <w:rPr>
          <w:rFonts w:ascii="Times New Roman" w:hAnsi="Times New Roman" w:cs="Times New Roman"/>
          <w:sz w:val="24"/>
          <w:szCs w:val="24"/>
        </w:rPr>
        <w:t xml:space="preserve">the UN </w:t>
      </w:r>
      <w:r w:rsidR="001C4079" w:rsidRPr="00B704C8">
        <w:rPr>
          <w:rFonts w:ascii="Times New Roman" w:hAnsi="Times New Roman" w:cs="Times New Roman"/>
          <w:sz w:val="24"/>
          <w:szCs w:val="24"/>
        </w:rPr>
        <w:t xml:space="preserve">has been </w:t>
      </w:r>
      <w:r w:rsidR="000D3338" w:rsidRPr="00B704C8">
        <w:rPr>
          <w:rFonts w:ascii="Times New Roman" w:hAnsi="Times New Roman" w:cs="Times New Roman"/>
          <w:sz w:val="24"/>
          <w:szCs w:val="24"/>
        </w:rPr>
        <w:t>implementing a phased drawdown of UNMIL</w:t>
      </w:r>
      <w:r w:rsidR="00F32906">
        <w:rPr>
          <w:rFonts w:ascii="Times New Roman" w:hAnsi="Times New Roman" w:cs="Times New Roman" w:hint="eastAsia"/>
          <w:sz w:val="24"/>
          <w:szCs w:val="24"/>
          <w:lang w:eastAsia="ja-JP"/>
        </w:rPr>
        <w:t>, which</w:t>
      </w:r>
      <w:r w:rsidR="000D3338" w:rsidRPr="00B704C8">
        <w:rPr>
          <w:rFonts w:ascii="Times New Roman" w:hAnsi="Times New Roman" w:cs="Times New Roman"/>
          <w:sz w:val="24"/>
          <w:szCs w:val="24"/>
        </w:rPr>
        <w:t xml:space="preserve"> entails transfer of certain key security responsibilities to the </w:t>
      </w:r>
      <w:r w:rsidR="00931CA4" w:rsidRPr="00B704C8">
        <w:rPr>
          <w:rFonts w:ascii="Times New Roman" w:hAnsi="Times New Roman" w:cs="Times New Roman"/>
          <w:sz w:val="24"/>
          <w:szCs w:val="24"/>
        </w:rPr>
        <w:t xml:space="preserve">Government of </w:t>
      </w:r>
      <w:r w:rsidR="000D3338" w:rsidRPr="00B704C8">
        <w:rPr>
          <w:rFonts w:ascii="Times New Roman" w:hAnsi="Times New Roman" w:cs="Times New Roman"/>
          <w:sz w:val="24"/>
          <w:szCs w:val="24"/>
        </w:rPr>
        <w:t>Liberia</w:t>
      </w:r>
      <w:r w:rsidR="00F32906">
        <w:rPr>
          <w:rFonts w:ascii="Times New Roman" w:hAnsi="Times New Roman" w:cs="Times New Roman" w:hint="eastAsia"/>
          <w:sz w:val="24"/>
          <w:szCs w:val="24"/>
          <w:lang w:eastAsia="ja-JP"/>
        </w:rPr>
        <w:t xml:space="preserve">. </w:t>
      </w:r>
      <w:r w:rsidR="00DD3DEF">
        <w:rPr>
          <w:rFonts w:ascii="Times New Roman" w:hAnsi="Times New Roman" w:cs="Times New Roman"/>
          <w:sz w:val="24"/>
          <w:szCs w:val="24"/>
        </w:rPr>
        <w:t xml:space="preserve">. </w:t>
      </w:r>
    </w:p>
    <w:p w14:paraId="3741702D" w14:textId="77F0A1B2" w:rsidR="00D35B4F" w:rsidRDefault="001C4079" w:rsidP="00D35B4F">
      <w:pPr>
        <w:jc w:val="both"/>
        <w:rPr>
          <w:rFonts w:ascii="Times New Roman" w:hAnsi="Times New Roman" w:cs="Times New Roman"/>
          <w:sz w:val="24"/>
          <w:szCs w:val="24"/>
        </w:rPr>
      </w:pPr>
      <w:r w:rsidRPr="00B704C8">
        <w:rPr>
          <w:rFonts w:ascii="Times New Roman" w:hAnsi="Times New Roman" w:cs="Times New Roman"/>
          <w:sz w:val="24"/>
          <w:szCs w:val="24"/>
        </w:rPr>
        <w:t xml:space="preserve">In line with the </w:t>
      </w:r>
      <w:r w:rsidR="00DD3DEF">
        <w:rPr>
          <w:rFonts w:ascii="Times New Roman" w:hAnsi="Times New Roman" w:cs="Times New Roman"/>
          <w:sz w:val="24"/>
          <w:szCs w:val="24"/>
        </w:rPr>
        <w:t>above</w:t>
      </w:r>
      <w:r w:rsidRPr="00B704C8">
        <w:rPr>
          <w:rFonts w:ascii="Times New Roman" w:hAnsi="Times New Roman" w:cs="Times New Roman"/>
          <w:sz w:val="24"/>
          <w:szCs w:val="24"/>
        </w:rPr>
        <w:t xml:space="preserve">, </w:t>
      </w:r>
      <w:r w:rsidR="003C5A78">
        <w:rPr>
          <w:rFonts w:ascii="Times New Roman" w:hAnsi="Times New Roman" w:cs="Times New Roman" w:hint="eastAsia"/>
          <w:sz w:val="24"/>
          <w:szCs w:val="24"/>
          <w:lang w:eastAsia="ja-JP"/>
        </w:rPr>
        <w:t xml:space="preserve">the Government of </w:t>
      </w:r>
      <w:r w:rsidRPr="00B704C8">
        <w:rPr>
          <w:rFonts w:ascii="Times New Roman" w:hAnsi="Times New Roman" w:cs="Times New Roman"/>
          <w:sz w:val="24"/>
          <w:szCs w:val="24"/>
        </w:rPr>
        <w:t xml:space="preserve">Liberia developed its own transition plan to contain any challenge that a reduced UN peace support presence in that country could pose. </w:t>
      </w:r>
      <w:r w:rsidR="00D36FFB">
        <w:rPr>
          <w:rFonts w:ascii="Times New Roman" w:hAnsi="Times New Roman" w:cs="Times New Roman"/>
          <w:sz w:val="24"/>
          <w:szCs w:val="24"/>
        </w:rPr>
        <w:t xml:space="preserve">The transition plan is inclusive of a deliverable </w:t>
      </w:r>
      <w:r w:rsidR="00710D67">
        <w:rPr>
          <w:rFonts w:ascii="Times New Roman" w:hAnsi="Times New Roman" w:cs="Times New Roman" w:hint="eastAsia"/>
          <w:sz w:val="24"/>
          <w:szCs w:val="24"/>
          <w:lang w:eastAsia="ja-JP"/>
        </w:rPr>
        <w:t xml:space="preserve">benchmarks </w:t>
      </w:r>
      <w:r w:rsidR="00D36FFB">
        <w:rPr>
          <w:rFonts w:ascii="Times New Roman" w:hAnsi="Times New Roman" w:cs="Times New Roman"/>
          <w:sz w:val="24"/>
          <w:szCs w:val="24"/>
        </w:rPr>
        <w:t xml:space="preserve">to which this proposal seeks to contribute. </w:t>
      </w:r>
      <w:r w:rsidR="003C5A78">
        <w:rPr>
          <w:rFonts w:ascii="Times New Roman" w:hAnsi="Times New Roman" w:cs="Times New Roman" w:hint="eastAsia"/>
          <w:sz w:val="24"/>
          <w:szCs w:val="24"/>
          <w:lang w:eastAsia="ja-JP"/>
        </w:rPr>
        <w:t>In accordance with the priority of the transition plan t</w:t>
      </w:r>
      <w:r w:rsidR="00710D67">
        <w:rPr>
          <w:rFonts w:ascii="Times New Roman" w:hAnsi="Times New Roman" w:cs="Times New Roman" w:hint="eastAsia"/>
          <w:sz w:val="24"/>
          <w:szCs w:val="24"/>
          <w:lang w:eastAsia="ja-JP"/>
        </w:rPr>
        <w:t xml:space="preserve">his Project among other benchmarks </w:t>
      </w:r>
      <w:r w:rsidR="00D35B4F">
        <w:rPr>
          <w:rFonts w:ascii="Times New Roman" w:hAnsi="Times New Roman" w:cs="Times New Roman"/>
          <w:sz w:val="24"/>
          <w:szCs w:val="24"/>
        </w:rPr>
        <w:t xml:space="preserve">focuses on </w:t>
      </w:r>
      <w:r w:rsidR="004B233A">
        <w:rPr>
          <w:rFonts w:ascii="Times New Roman" w:hAnsi="Times New Roman" w:cs="Times New Roman"/>
          <w:sz w:val="24"/>
          <w:szCs w:val="24"/>
        </w:rPr>
        <w:t>(</w:t>
      </w:r>
      <w:r w:rsidR="004B233A">
        <w:rPr>
          <w:rFonts w:ascii="Times New Roman" w:hAnsi="Times New Roman" w:cs="Times New Roman" w:hint="eastAsia"/>
          <w:sz w:val="24"/>
          <w:szCs w:val="24"/>
          <w:lang w:eastAsia="ja-JP"/>
        </w:rPr>
        <w:t>a</w:t>
      </w:r>
      <w:r w:rsidR="004B233A">
        <w:rPr>
          <w:rFonts w:ascii="Times New Roman" w:hAnsi="Times New Roman" w:cs="Times New Roman"/>
          <w:sz w:val="24"/>
          <w:szCs w:val="24"/>
        </w:rPr>
        <w:t xml:space="preserve">) capacity development of senior police officers, </w:t>
      </w:r>
      <w:r w:rsidR="00D35B4F">
        <w:rPr>
          <w:rFonts w:ascii="Times New Roman" w:hAnsi="Times New Roman" w:cs="Times New Roman"/>
          <w:sz w:val="24"/>
          <w:szCs w:val="24"/>
        </w:rPr>
        <w:t>(</w:t>
      </w:r>
      <w:r w:rsidR="004B233A">
        <w:rPr>
          <w:rFonts w:ascii="Times New Roman" w:hAnsi="Times New Roman" w:cs="Times New Roman" w:hint="eastAsia"/>
          <w:sz w:val="24"/>
          <w:szCs w:val="24"/>
          <w:lang w:eastAsia="ja-JP"/>
        </w:rPr>
        <w:t>b</w:t>
      </w:r>
      <w:r w:rsidR="00D35B4F">
        <w:rPr>
          <w:rFonts w:ascii="Times New Roman" w:hAnsi="Times New Roman" w:cs="Times New Roman"/>
          <w:sz w:val="24"/>
          <w:szCs w:val="24"/>
        </w:rPr>
        <w:t>) small arms control (particularly, arms database management –</w:t>
      </w:r>
      <w:r w:rsidR="00710D67">
        <w:rPr>
          <w:rFonts w:ascii="Times New Roman" w:hAnsi="Times New Roman" w:cs="Times New Roman" w:hint="eastAsia"/>
          <w:sz w:val="24"/>
          <w:szCs w:val="24"/>
          <w:lang w:eastAsia="ja-JP"/>
        </w:rPr>
        <w:t xml:space="preserve">i.e. </w:t>
      </w:r>
      <w:r w:rsidR="00710D67">
        <w:rPr>
          <w:rFonts w:ascii="Times New Roman" w:hAnsi="Times New Roman" w:cs="Times New Roman"/>
          <w:sz w:val="24"/>
          <w:szCs w:val="24"/>
          <w:lang w:eastAsia="ja-JP"/>
        </w:rPr>
        <w:t>benchmarks</w:t>
      </w:r>
      <w:r w:rsidR="00710D67">
        <w:rPr>
          <w:rFonts w:ascii="Times New Roman" w:hAnsi="Times New Roman" w:cs="Times New Roman" w:hint="eastAsia"/>
          <w:sz w:val="24"/>
          <w:szCs w:val="24"/>
          <w:lang w:eastAsia="ja-JP"/>
        </w:rPr>
        <w:t xml:space="preserve"> 3, 5.4, 5.9 and 8.7</w:t>
      </w:r>
      <w:r w:rsidR="00D35B4F">
        <w:rPr>
          <w:rFonts w:ascii="Times New Roman" w:hAnsi="Times New Roman" w:cs="Times New Roman"/>
          <w:sz w:val="24"/>
          <w:szCs w:val="24"/>
        </w:rPr>
        <w:t>and (c)</w:t>
      </w:r>
      <w:r w:rsidR="00CB630F">
        <w:rPr>
          <w:rFonts w:ascii="Times New Roman" w:hAnsi="Times New Roman" w:cs="Times New Roman"/>
          <w:sz w:val="24"/>
          <w:szCs w:val="24"/>
        </w:rPr>
        <w:t xml:space="preserve"> training of </w:t>
      </w:r>
      <w:r w:rsidR="00D35B4F">
        <w:rPr>
          <w:rFonts w:ascii="Times New Roman" w:hAnsi="Times New Roman" w:cs="Times New Roman"/>
          <w:sz w:val="24"/>
          <w:szCs w:val="24"/>
        </w:rPr>
        <w:t xml:space="preserve">members of County Security Councils who manage local security at the County and district levels </w:t>
      </w:r>
      <w:r w:rsidR="00710D67">
        <w:rPr>
          <w:rFonts w:ascii="Times New Roman" w:hAnsi="Times New Roman" w:cs="Times New Roman" w:hint="eastAsia"/>
          <w:sz w:val="24"/>
          <w:szCs w:val="24"/>
          <w:lang w:eastAsia="ja-JP"/>
        </w:rPr>
        <w:t xml:space="preserve">(i.e. benchmarks 3, 5 and </w:t>
      </w:r>
      <w:r w:rsidR="00F91CF0">
        <w:rPr>
          <w:rFonts w:ascii="Times New Roman" w:hAnsi="Times New Roman" w:cs="Times New Roman"/>
          <w:sz w:val="24"/>
          <w:szCs w:val="24"/>
          <w:lang w:eastAsia="ja-JP"/>
        </w:rPr>
        <w:t>8)</w:t>
      </w:r>
    </w:p>
    <w:p w14:paraId="1ACAB703" w14:textId="77777777" w:rsidR="00D35B4F" w:rsidRDefault="00D35B4F" w:rsidP="00D35B4F">
      <w:pPr>
        <w:jc w:val="both"/>
        <w:rPr>
          <w:rFonts w:ascii="Times New Roman" w:hAnsi="Times New Roman" w:cs="Times New Roman"/>
          <w:sz w:val="24"/>
          <w:szCs w:val="24"/>
        </w:rPr>
      </w:pPr>
      <w:r>
        <w:rPr>
          <w:rFonts w:ascii="Times New Roman" w:hAnsi="Times New Roman" w:cs="Times New Roman"/>
          <w:sz w:val="24"/>
          <w:szCs w:val="24"/>
        </w:rPr>
        <w:t>This support by Japan to the KAIPTC through the UNDP, stands to make maximum impact by focusing on the set of activities identified below.</w:t>
      </w:r>
    </w:p>
    <w:p w14:paraId="6DDB9C9E" w14:textId="597A11D0" w:rsidR="00CB630F" w:rsidRPr="00B704C8" w:rsidRDefault="00CB630F" w:rsidP="00CB630F">
      <w:pPr>
        <w:jc w:val="both"/>
        <w:rPr>
          <w:rFonts w:ascii="Times New Roman" w:hAnsi="Times New Roman" w:cs="Times New Roman"/>
          <w:b/>
          <w:sz w:val="24"/>
          <w:szCs w:val="24"/>
        </w:rPr>
      </w:pPr>
      <w:r w:rsidRPr="00B704C8">
        <w:rPr>
          <w:rFonts w:ascii="Times New Roman" w:hAnsi="Times New Roman" w:cs="Times New Roman"/>
          <w:b/>
          <w:sz w:val="24"/>
          <w:szCs w:val="24"/>
        </w:rPr>
        <w:t>Part</w:t>
      </w:r>
      <w:r w:rsidR="003C5A78">
        <w:rPr>
          <w:rFonts w:ascii="Times New Roman" w:hAnsi="Times New Roman" w:cs="Times New Roman" w:hint="eastAsia"/>
          <w:b/>
          <w:sz w:val="24"/>
          <w:szCs w:val="24"/>
          <w:lang w:eastAsia="ja-JP"/>
        </w:rPr>
        <w:t>2</w:t>
      </w:r>
      <w:r w:rsidRPr="00B704C8">
        <w:rPr>
          <w:rFonts w:ascii="Times New Roman" w:hAnsi="Times New Roman" w:cs="Times New Roman"/>
          <w:b/>
          <w:sz w:val="24"/>
          <w:szCs w:val="24"/>
        </w:rPr>
        <w:t xml:space="preserve">: </w:t>
      </w:r>
      <w:r w:rsidR="00D74CA2">
        <w:rPr>
          <w:rFonts w:ascii="Times New Roman" w:hAnsi="Times New Roman" w:cs="Times New Roman" w:hint="eastAsia"/>
          <w:b/>
          <w:sz w:val="24"/>
          <w:szCs w:val="24"/>
          <w:lang w:eastAsia="ja-JP"/>
        </w:rPr>
        <w:t>Project description</w:t>
      </w:r>
      <w:r w:rsidRPr="00B704C8">
        <w:rPr>
          <w:rFonts w:ascii="Times New Roman" w:hAnsi="Times New Roman" w:cs="Times New Roman"/>
          <w:b/>
          <w:sz w:val="24"/>
          <w:szCs w:val="24"/>
        </w:rPr>
        <w:t xml:space="preserve"> </w:t>
      </w:r>
    </w:p>
    <w:p w14:paraId="1D1451E3" w14:textId="77777777" w:rsidR="00CB630F" w:rsidRPr="00CB630F" w:rsidRDefault="00CB630F" w:rsidP="00CB630F">
      <w:pPr>
        <w:jc w:val="both"/>
        <w:rPr>
          <w:rFonts w:ascii="Times New Roman" w:hAnsi="Times New Roman" w:cs="Times New Roman"/>
          <w:sz w:val="24"/>
          <w:szCs w:val="24"/>
        </w:rPr>
      </w:pPr>
      <w:r w:rsidRPr="00CB630F">
        <w:rPr>
          <w:rFonts w:ascii="Times New Roman" w:hAnsi="Times New Roman" w:cs="Times New Roman"/>
          <w:sz w:val="24"/>
          <w:szCs w:val="24"/>
        </w:rPr>
        <w:t xml:space="preserve">This Project is conceived in </w:t>
      </w:r>
      <w:r w:rsidR="00A44978">
        <w:rPr>
          <w:rFonts w:ascii="Times New Roman" w:hAnsi="Times New Roman" w:cs="Times New Roman"/>
          <w:sz w:val="24"/>
          <w:szCs w:val="24"/>
        </w:rPr>
        <w:t xml:space="preserve">three </w:t>
      </w:r>
      <w:r w:rsidR="00DF2FE7">
        <w:rPr>
          <w:rFonts w:ascii="Times New Roman" w:hAnsi="Times New Roman" w:cs="Times New Roman"/>
          <w:sz w:val="24"/>
          <w:szCs w:val="24"/>
        </w:rPr>
        <w:t>(</w:t>
      </w:r>
      <w:r w:rsidR="00A44978">
        <w:rPr>
          <w:rFonts w:ascii="Times New Roman" w:hAnsi="Times New Roman" w:cs="Times New Roman"/>
          <w:sz w:val="24"/>
          <w:szCs w:val="24"/>
        </w:rPr>
        <w:t>3</w:t>
      </w:r>
      <w:r w:rsidRPr="00CB630F">
        <w:rPr>
          <w:rFonts w:ascii="Times New Roman" w:hAnsi="Times New Roman" w:cs="Times New Roman"/>
          <w:sz w:val="24"/>
          <w:szCs w:val="24"/>
        </w:rPr>
        <w:t xml:space="preserve">) sections as elaborated below:  </w:t>
      </w:r>
    </w:p>
    <w:p w14:paraId="2F9627F0" w14:textId="4A1F671B" w:rsidR="00BC0AD7" w:rsidRDefault="00CB630F" w:rsidP="00CB630F">
      <w:pPr>
        <w:jc w:val="both"/>
        <w:rPr>
          <w:rFonts w:ascii="Times New Roman" w:hAnsi="Times New Roman" w:cs="Times New Roman"/>
          <w:b/>
          <w:sz w:val="24"/>
          <w:szCs w:val="24"/>
          <w:lang w:eastAsia="ja-JP"/>
        </w:rPr>
      </w:pPr>
      <w:r w:rsidRPr="00CB630F">
        <w:rPr>
          <w:rFonts w:ascii="Times New Roman" w:hAnsi="Times New Roman" w:cs="Times New Roman"/>
          <w:b/>
          <w:sz w:val="24"/>
          <w:szCs w:val="24"/>
        </w:rPr>
        <w:t xml:space="preserve">Section I: </w:t>
      </w:r>
      <w:r w:rsidR="004B233A">
        <w:rPr>
          <w:rFonts w:ascii="Times New Roman" w:hAnsi="Times New Roman" w:cs="Times New Roman" w:hint="eastAsia"/>
          <w:b/>
          <w:sz w:val="24"/>
          <w:szCs w:val="24"/>
          <w:lang w:eastAsia="ja-JP"/>
        </w:rPr>
        <w:t xml:space="preserve">Capacity Development for </w:t>
      </w:r>
      <w:r w:rsidR="00F91CF0">
        <w:rPr>
          <w:rFonts w:ascii="Times New Roman" w:hAnsi="Times New Roman" w:cs="Times New Roman"/>
          <w:b/>
          <w:sz w:val="24"/>
          <w:szCs w:val="24"/>
          <w:lang w:eastAsia="ja-JP"/>
        </w:rPr>
        <w:t>senior</w:t>
      </w:r>
      <w:r w:rsidR="004B233A">
        <w:rPr>
          <w:rFonts w:ascii="Times New Roman" w:hAnsi="Times New Roman" w:cs="Times New Roman" w:hint="eastAsia"/>
          <w:b/>
          <w:sz w:val="24"/>
          <w:szCs w:val="24"/>
          <w:lang w:eastAsia="ja-JP"/>
        </w:rPr>
        <w:t xml:space="preserve"> police officers</w:t>
      </w:r>
    </w:p>
    <w:p w14:paraId="2E86FE0D" w14:textId="4B762E10" w:rsidR="00BC0AD7" w:rsidRPr="00D80D2C" w:rsidRDefault="00BC0AD7" w:rsidP="00D80D2C">
      <w:pPr>
        <w:pStyle w:val="ListParagraph"/>
        <w:numPr>
          <w:ilvl w:val="0"/>
          <w:numId w:val="22"/>
        </w:numPr>
        <w:jc w:val="both"/>
        <w:rPr>
          <w:rFonts w:ascii="Times New Roman" w:hAnsi="Times New Roman"/>
          <w:sz w:val="24"/>
          <w:szCs w:val="24"/>
        </w:rPr>
      </w:pPr>
      <w:r w:rsidRPr="00D80D2C">
        <w:rPr>
          <w:rFonts w:ascii="Times New Roman" w:hAnsi="Times New Roman"/>
          <w:sz w:val="24"/>
          <w:szCs w:val="24"/>
        </w:rPr>
        <w:t>The Project shall conduct a research-based assessment on capacity development needs for senior police officers. The documents</w:t>
      </w:r>
      <w:r w:rsidR="004F306C">
        <w:rPr>
          <w:rFonts w:ascii="Times New Roman" w:eastAsiaTheme="minorEastAsia" w:hAnsi="Times New Roman" w:hint="eastAsia"/>
          <w:sz w:val="24"/>
          <w:szCs w:val="24"/>
          <w:lang w:eastAsia="ja-JP"/>
        </w:rPr>
        <w:t xml:space="preserve"> </w:t>
      </w:r>
      <w:r w:rsidR="00680641" w:rsidRPr="006B23C0">
        <w:rPr>
          <w:rFonts w:ascii="Times New Roman" w:eastAsiaTheme="minorEastAsia" w:hAnsi="Times New Roman"/>
          <w:sz w:val="24"/>
          <w:szCs w:val="24"/>
          <w:lang w:eastAsia="ja-JP"/>
        </w:rPr>
        <w:t>produced through the assessment</w:t>
      </w:r>
      <w:r w:rsidRPr="00D80D2C">
        <w:rPr>
          <w:rFonts w:ascii="Times New Roman" w:hAnsi="Times New Roman"/>
          <w:sz w:val="24"/>
          <w:szCs w:val="24"/>
        </w:rPr>
        <w:t xml:space="preserve"> should indicate issues about doctrine and mandate, </w:t>
      </w:r>
      <w:r w:rsidR="00FD72FC">
        <w:rPr>
          <w:rFonts w:ascii="Times New Roman" w:eastAsiaTheme="minorEastAsia" w:hAnsi="Times New Roman" w:hint="eastAsia"/>
          <w:sz w:val="24"/>
          <w:szCs w:val="24"/>
          <w:lang w:eastAsia="ja-JP"/>
        </w:rPr>
        <w:t xml:space="preserve">gender and human rights, </w:t>
      </w:r>
      <w:r w:rsidRPr="00D80D2C">
        <w:rPr>
          <w:rFonts w:ascii="Times New Roman" w:hAnsi="Times New Roman"/>
          <w:sz w:val="24"/>
          <w:szCs w:val="24"/>
        </w:rPr>
        <w:t>operational focus and types of capacity required for senior officers. Additionally, the assessment shall review existing literature including the nature and content of existing training packages together with interviews with the leadership of the LNP and leaders of other security sector actors;</w:t>
      </w:r>
    </w:p>
    <w:p w14:paraId="0BCD06BA" w14:textId="77777777" w:rsidR="00BC0AD7" w:rsidRDefault="00BC0AD7" w:rsidP="00BC0AD7">
      <w:pPr>
        <w:pStyle w:val="ListParagraph"/>
        <w:numPr>
          <w:ilvl w:val="0"/>
          <w:numId w:val="22"/>
        </w:numPr>
        <w:jc w:val="both"/>
        <w:rPr>
          <w:rFonts w:ascii="Times New Roman" w:hAnsi="Times New Roman"/>
          <w:sz w:val="24"/>
          <w:szCs w:val="24"/>
        </w:rPr>
      </w:pPr>
      <w:r>
        <w:rPr>
          <w:rFonts w:ascii="Times New Roman" w:hAnsi="Times New Roman"/>
          <w:sz w:val="24"/>
          <w:szCs w:val="24"/>
        </w:rPr>
        <w:t>The above</w:t>
      </w:r>
      <w:r w:rsidRPr="00CB630F">
        <w:rPr>
          <w:rFonts w:ascii="Times New Roman" w:hAnsi="Times New Roman"/>
          <w:sz w:val="24"/>
          <w:szCs w:val="24"/>
        </w:rPr>
        <w:t xml:space="preserve"> assessment </w:t>
      </w:r>
      <w:r>
        <w:rPr>
          <w:rFonts w:ascii="Times New Roman" w:hAnsi="Times New Roman"/>
          <w:sz w:val="24"/>
          <w:szCs w:val="24"/>
        </w:rPr>
        <w:t>report</w:t>
      </w:r>
      <w:r w:rsidRPr="00CB630F">
        <w:rPr>
          <w:rFonts w:ascii="Times New Roman" w:hAnsi="Times New Roman"/>
          <w:sz w:val="24"/>
          <w:szCs w:val="24"/>
        </w:rPr>
        <w:t xml:space="preserve">, shall be used to develop a curriculum for </w:t>
      </w:r>
      <w:r>
        <w:rPr>
          <w:rFonts w:ascii="Times New Roman" w:hAnsi="Times New Roman"/>
          <w:sz w:val="24"/>
          <w:szCs w:val="24"/>
        </w:rPr>
        <w:t xml:space="preserve">the Liberia Police Academy for </w:t>
      </w:r>
      <w:r w:rsidRPr="00CB630F">
        <w:rPr>
          <w:rFonts w:ascii="Times New Roman" w:hAnsi="Times New Roman"/>
          <w:sz w:val="24"/>
          <w:szCs w:val="24"/>
        </w:rPr>
        <w:t>training senior police officers</w:t>
      </w:r>
      <w:r>
        <w:rPr>
          <w:rFonts w:ascii="Times New Roman" w:hAnsi="Times New Roman"/>
          <w:sz w:val="24"/>
          <w:szCs w:val="24"/>
        </w:rPr>
        <w:t xml:space="preserve"> subsequently; and</w:t>
      </w:r>
    </w:p>
    <w:p w14:paraId="5387C46B" w14:textId="77777777" w:rsidR="00680682" w:rsidRPr="00B94F27" w:rsidRDefault="00BC0AD7" w:rsidP="00680682">
      <w:pPr>
        <w:pStyle w:val="ListParagraph"/>
        <w:numPr>
          <w:ilvl w:val="0"/>
          <w:numId w:val="22"/>
        </w:numPr>
        <w:jc w:val="both"/>
        <w:rPr>
          <w:rFonts w:ascii="Times New Roman" w:hAnsi="Times New Roman"/>
          <w:sz w:val="24"/>
          <w:szCs w:val="24"/>
        </w:rPr>
      </w:pPr>
      <w:r w:rsidRPr="00BC0AD7">
        <w:rPr>
          <w:rFonts w:ascii="Times New Roman" w:hAnsi="Times New Roman"/>
          <w:sz w:val="24"/>
          <w:szCs w:val="24"/>
        </w:rPr>
        <w:t>The Project shall use the above curriculum to train 15 trainers on how to train and also, train 120 senior police officers in areas such as enhanced management and leadership skills; enhanced capacity for administrative and logistical management, investigation and intelligence gathering, inter-agency cooperation and coordination, local cultures as well as familiarity with the security sector legal and policy framework of Liberia.</w:t>
      </w:r>
    </w:p>
    <w:p w14:paraId="1A871537" w14:textId="77777777" w:rsidR="00680682" w:rsidRPr="00B94F27" w:rsidRDefault="00680682" w:rsidP="00680682">
      <w:pPr>
        <w:pStyle w:val="ListParagraph"/>
        <w:numPr>
          <w:ilvl w:val="0"/>
          <w:numId w:val="22"/>
        </w:numPr>
        <w:jc w:val="both"/>
        <w:rPr>
          <w:rFonts w:ascii="Times New Roman" w:hAnsi="Times New Roman"/>
          <w:sz w:val="24"/>
          <w:szCs w:val="24"/>
        </w:rPr>
      </w:pPr>
      <w:r>
        <w:rPr>
          <w:rFonts w:ascii="Times New Roman" w:eastAsiaTheme="minorEastAsia" w:hAnsi="Times New Roman" w:hint="eastAsia"/>
          <w:sz w:val="24"/>
          <w:szCs w:val="24"/>
          <w:lang w:eastAsia="ja-JP"/>
        </w:rPr>
        <w:t xml:space="preserve">While the aforementioned curriculum </w:t>
      </w:r>
      <w:r w:rsidR="00EC137B">
        <w:rPr>
          <w:rFonts w:ascii="Times New Roman" w:eastAsiaTheme="minorEastAsia" w:hAnsi="Times New Roman" w:hint="eastAsia"/>
          <w:sz w:val="24"/>
          <w:szCs w:val="24"/>
          <w:lang w:eastAsia="ja-JP"/>
        </w:rPr>
        <w:t>will be</w:t>
      </w:r>
      <w:r>
        <w:rPr>
          <w:rFonts w:ascii="Times New Roman" w:eastAsiaTheme="minorEastAsia" w:hAnsi="Times New Roman" w:hint="eastAsia"/>
          <w:sz w:val="24"/>
          <w:szCs w:val="24"/>
          <w:lang w:eastAsia="ja-JP"/>
        </w:rPr>
        <w:t xml:space="preserve"> </w:t>
      </w:r>
      <w:r w:rsidR="00EC137B">
        <w:rPr>
          <w:rFonts w:ascii="Times New Roman" w:eastAsiaTheme="minorEastAsia" w:hAnsi="Times New Roman" w:hint="eastAsia"/>
          <w:sz w:val="24"/>
          <w:szCs w:val="24"/>
          <w:lang w:eastAsia="ja-JP"/>
        </w:rPr>
        <w:t>under development</w:t>
      </w:r>
      <w:r>
        <w:rPr>
          <w:rFonts w:ascii="Times New Roman" w:eastAsiaTheme="minorEastAsia" w:hAnsi="Times New Roman" w:hint="eastAsia"/>
          <w:sz w:val="24"/>
          <w:szCs w:val="24"/>
          <w:lang w:eastAsia="ja-JP"/>
        </w:rPr>
        <w:t xml:space="preserve"> the Project will </w:t>
      </w:r>
      <w:r w:rsidR="00EC137B">
        <w:rPr>
          <w:rFonts w:ascii="Times New Roman" w:eastAsiaTheme="minorEastAsia" w:hAnsi="Times New Roman" w:hint="eastAsia"/>
          <w:sz w:val="24"/>
          <w:szCs w:val="24"/>
          <w:lang w:eastAsia="ja-JP"/>
        </w:rPr>
        <w:t>provide trainings</w:t>
      </w:r>
      <w:r>
        <w:rPr>
          <w:rFonts w:ascii="Times New Roman" w:eastAsiaTheme="minorEastAsia" w:hAnsi="Times New Roman" w:hint="eastAsia"/>
          <w:sz w:val="24"/>
          <w:szCs w:val="24"/>
          <w:lang w:eastAsia="ja-JP"/>
        </w:rPr>
        <w:t xml:space="preserve"> </w:t>
      </w:r>
      <w:r w:rsidR="00EC137B">
        <w:rPr>
          <w:rFonts w:ascii="Times New Roman" w:eastAsiaTheme="minorEastAsia" w:hAnsi="Times New Roman" w:hint="eastAsia"/>
          <w:sz w:val="24"/>
          <w:szCs w:val="24"/>
          <w:lang w:eastAsia="ja-JP"/>
        </w:rPr>
        <w:t>in accordance with the needs and requests of LNP.</w:t>
      </w:r>
    </w:p>
    <w:p w14:paraId="4B459860" w14:textId="77777777" w:rsidR="00060DEE" w:rsidRPr="00B94F27" w:rsidRDefault="00060DEE" w:rsidP="00B94F27">
      <w:pPr>
        <w:pStyle w:val="ListParagraph"/>
        <w:ind w:left="360"/>
        <w:jc w:val="both"/>
        <w:rPr>
          <w:rFonts w:ascii="Times New Roman" w:hAnsi="Times New Roman"/>
          <w:sz w:val="24"/>
          <w:szCs w:val="24"/>
        </w:rPr>
      </w:pPr>
    </w:p>
    <w:p w14:paraId="5FF03FE7" w14:textId="0DF6C46D" w:rsidR="005B58BE" w:rsidRPr="00B94F27" w:rsidRDefault="00A7667A" w:rsidP="00B94F27">
      <w:pPr>
        <w:pStyle w:val="ListParagraph"/>
        <w:numPr>
          <w:ilvl w:val="0"/>
          <w:numId w:val="20"/>
        </w:numPr>
        <w:jc w:val="both"/>
        <w:rPr>
          <w:rFonts w:ascii="Times New Roman" w:hAnsi="Times New Roman"/>
          <w:sz w:val="24"/>
          <w:szCs w:val="24"/>
        </w:rPr>
      </w:pPr>
      <w:r w:rsidRPr="00A7667A">
        <w:rPr>
          <w:rFonts w:ascii="Times New Roman" w:hAnsi="Times New Roman"/>
          <w:b/>
          <w:sz w:val="24"/>
          <w:szCs w:val="24"/>
        </w:rPr>
        <w:t>Section 2: Small Arms</w:t>
      </w:r>
      <w:r w:rsidR="00447571">
        <w:rPr>
          <w:rFonts w:ascii="Times New Roman" w:hAnsi="Times New Roman"/>
          <w:b/>
          <w:sz w:val="24"/>
          <w:szCs w:val="24"/>
        </w:rPr>
        <w:t>:</w:t>
      </w:r>
      <w:r w:rsidR="0099790E">
        <w:rPr>
          <w:rFonts w:ascii="Times New Roman" w:hAnsi="Times New Roman"/>
          <w:b/>
          <w:sz w:val="24"/>
          <w:szCs w:val="24"/>
        </w:rPr>
        <w:t xml:space="preserve"> </w:t>
      </w:r>
      <w:r w:rsidR="00363C28">
        <w:rPr>
          <w:rFonts w:ascii="Times New Roman" w:eastAsiaTheme="minorEastAsia" w:hAnsi="Times New Roman" w:hint="eastAsia"/>
          <w:sz w:val="24"/>
          <w:szCs w:val="24"/>
          <w:lang w:eastAsia="ja-JP"/>
        </w:rPr>
        <w:t xml:space="preserve">The illicit proliferation of small arms and light </w:t>
      </w:r>
      <w:r w:rsidR="0099790E">
        <w:rPr>
          <w:rFonts w:ascii="Times New Roman" w:eastAsiaTheme="minorEastAsia" w:hAnsi="Times New Roman"/>
          <w:sz w:val="24"/>
          <w:szCs w:val="24"/>
          <w:lang w:eastAsia="ja-JP"/>
        </w:rPr>
        <w:t>weapons is a</w:t>
      </w:r>
      <w:r w:rsidR="00363C28">
        <w:rPr>
          <w:rFonts w:ascii="Times New Roman" w:eastAsiaTheme="minorEastAsia" w:hAnsi="Times New Roman" w:hint="eastAsia"/>
          <w:sz w:val="24"/>
          <w:szCs w:val="24"/>
          <w:lang w:eastAsia="ja-JP"/>
        </w:rPr>
        <w:t xml:space="preserve"> critical issue </w:t>
      </w:r>
      <w:r w:rsidR="00D34E9D">
        <w:rPr>
          <w:rFonts w:ascii="Times New Roman" w:eastAsiaTheme="minorEastAsia" w:hAnsi="Times New Roman" w:hint="eastAsia"/>
          <w:sz w:val="24"/>
          <w:szCs w:val="24"/>
          <w:lang w:eastAsia="ja-JP"/>
        </w:rPr>
        <w:t>in Liberia in terms of maintain</w:t>
      </w:r>
      <w:r w:rsidR="0099790E">
        <w:rPr>
          <w:rFonts w:ascii="Times New Roman" w:eastAsiaTheme="minorEastAsia" w:hAnsi="Times New Roman"/>
          <w:sz w:val="24"/>
          <w:szCs w:val="24"/>
          <w:lang w:eastAsia="ja-JP"/>
        </w:rPr>
        <w:t>ing</w:t>
      </w:r>
      <w:r w:rsidR="00D34E9D">
        <w:rPr>
          <w:rFonts w:ascii="Times New Roman" w:eastAsiaTheme="minorEastAsia" w:hAnsi="Times New Roman" w:hint="eastAsia"/>
          <w:sz w:val="24"/>
          <w:szCs w:val="24"/>
          <w:lang w:eastAsia="ja-JP"/>
        </w:rPr>
        <w:t xml:space="preserve"> security</w:t>
      </w:r>
      <w:r w:rsidR="0099790E">
        <w:rPr>
          <w:rFonts w:ascii="Times New Roman" w:eastAsiaTheme="minorEastAsia" w:hAnsi="Times New Roman"/>
          <w:sz w:val="24"/>
          <w:szCs w:val="24"/>
          <w:lang w:eastAsia="ja-JP"/>
        </w:rPr>
        <w:t>,</w:t>
      </w:r>
      <w:r w:rsidR="00D34E9D">
        <w:rPr>
          <w:rFonts w:ascii="Times New Roman" w:eastAsiaTheme="minorEastAsia" w:hAnsi="Times New Roman" w:hint="eastAsia"/>
          <w:sz w:val="24"/>
          <w:szCs w:val="24"/>
          <w:lang w:eastAsia="ja-JP"/>
        </w:rPr>
        <w:t xml:space="preserve"> </w:t>
      </w:r>
      <w:r w:rsidR="00D34E9D">
        <w:rPr>
          <w:rFonts w:ascii="Times New Roman" w:eastAsiaTheme="minorEastAsia" w:hAnsi="Times New Roman"/>
          <w:sz w:val="24"/>
          <w:szCs w:val="24"/>
          <w:lang w:eastAsia="ja-JP"/>
        </w:rPr>
        <w:t>particularly</w:t>
      </w:r>
      <w:r w:rsidR="0099790E">
        <w:rPr>
          <w:rFonts w:ascii="Times New Roman" w:eastAsiaTheme="minorEastAsia" w:hAnsi="Times New Roman"/>
          <w:sz w:val="24"/>
          <w:szCs w:val="24"/>
          <w:lang w:eastAsia="ja-JP"/>
        </w:rPr>
        <w:t>,</w:t>
      </w:r>
      <w:r w:rsidR="00D34E9D">
        <w:rPr>
          <w:rFonts w:ascii="Times New Roman" w:eastAsiaTheme="minorEastAsia" w:hAnsi="Times New Roman" w:hint="eastAsia"/>
          <w:sz w:val="24"/>
          <w:szCs w:val="24"/>
          <w:lang w:eastAsia="ja-JP"/>
        </w:rPr>
        <w:t xml:space="preserve"> after </w:t>
      </w:r>
      <w:r w:rsidR="0099790E">
        <w:rPr>
          <w:rFonts w:ascii="Times New Roman" w:eastAsiaTheme="minorEastAsia" w:hAnsi="Times New Roman"/>
          <w:sz w:val="24"/>
          <w:szCs w:val="24"/>
          <w:lang w:eastAsia="ja-JP"/>
        </w:rPr>
        <w:t xml:space="preserve">the </w:t>
      </w:r>
      <w:r w:rsidR="00D34E9D">
        <w:rPr>
          <w:rFonts w:ascii="Times New Roman" w:eastAsiaTheme="minorEastAsia" w:hAnsi="Times New Roman" w:hint="eastAsia"/>
          <w:sz w:val="24"/>
          <w:szCs w:val="24"/>
          <w:lang w:eastAsia="ja-JP"/>
        </w:rPr>
        <w:t>Liberian security agencies will be tak</w:t>
      </w:r>
      <w:r w:rsidR="0099790E">
        <w:rPr>
          <w:rFonts w:ascii="Times New Roman" w:eastAsiaTheme="minorEastAsia" w:hAnsi="Times New Roman"/>
          <w:sz w:val="24"/>
          <w:szCs w:val="24"/>
          <w:lang w:eastAsia="ja-JP"/>
        </w:rPr>
        <w:t>ing</w:t>
      </w:r>
      <w:r w:rsidR="00D34E9D">
        <w:rPr>
          <w:rFonts w:ascii="Times New Roman" w:eastAsiaTheme="minorEastAsia" w:hAnsi="Times New Roman" w:hint="eastAsia"/>
          <w:sz w:val="24"/>
          <w:szCs w:val="24"/>
          <w:lang w:eastAsia="ja-JP"/>
        </w:rPr>
        <w:t xml:space="preserve"> over from UNMIL. As </w:t>
      </w:r>
      <w:r w:rsidR="0099790E">
        <w:rPr>
          <w:rFonts w:ascii="Times New Roman" w:eastAsiaTheme="minorEastAsia" w:hAnsi="Times New Roman"/>
          <w:sz w:val="24"/>
          <w:szCs w:val="24"/>
          <w:lang w:eastAsia="ja-JP"/>
        </w:rPr>
        <w:t>a</w:t>
      </w:r>
      <w:r w:rsidR="00D34E9D">
        <w:rPr>
          <w:rFonts w:ascii="Times New Roman" w:eastAsiaTheme="minorEastAsia" w:hAnsi="Times New Roman" w:hint="eastAsia"/>
          <w:sz w:val="24"/>
          <w:szCs w:val="24"/>
          <w:lang w:eastAsia="ja-JP"/>
        </w:rPr>
        <w:t xml:space="preserve"> first step</w:t>
      </w:r>
      <w:r w:rsidR="0099790E">
        <w:rPr>
          <w:rFonts w:ascii="Times New Roman" w:eastAsiaTheme="minorEastAsia" w:hAnsi="Times New Roman"/>
          <w:sz w:val="24"/>
          <w:szCs w:val="24"/>
          <w:lang w:eastAsia="ja-JP"/>
        </w:rPr>
        <w:t xml:space="preserve">, a small arms baseline </w:t>
      </w:r>
      <w:r w:rsidR="00D34E9D">
        <w:rPr>
          <w:rFonts w:ascii="Times New Roman" w:eastAsiaTheme="minorEastAsia" w:hAnsi="Times New Roman" w:hint="eastAsia"/>
          <w:sz w:val="24"/>
          <w:szCs w:val="24"/>
          <w:lang w:eastAsia="ja-JP"/>
        </w:rPr>
        <w:t xml:space="preserve">survey is highly required by Liberian security agencies in order to </w:t>
      </w:r>
      <w:r w:rsidR="0099790E">
        <w:rPr>
          <w:rFonts w:ascii="Times New Roman" w:eastAsiaTheme="minorEastAsia" w:hAnsi="Times New Roman"/>
          <w:sz w:val="24"/>
          <w:szCs w:val="24"/>
          <w:lang w:eastAsia="ja-JP"/>
        </w:rPr>
        <w:t xml:space="preserve">understand </w:t>
      </w:r>
      <w:r w:rsidR="00D34E9D">
        <w:rPr>
          <w:rFonts w:ascii="Times New Roman" w:eastAsiaTheme="minorEastAsia" w:hAnsi="Times New Roman" w:hint="eastAsia"/>
          <w:sz w:val="24"/>
          <w:szCs w:val="24"/>
          <w:lang w:eastAsia="ja-JP"/>
        </w:rPr>
        <w:t>the actual circumstances</w:t>
      </w:r>
      <w:r w:rsidR="0099790E">
        <w:rPr>
          <w:rFonts w:ascii="Times New Roman" w:eastAsiaTheme="minorEastAsia" w:hAnsi="Times New Roman"/>
          <w:sz w:val="24"/>
          <w:szCs w:val="24"/>
          <w:lang w:eastAsia="ja-JP"/>
        </w:rPr>
        <w:t xml:space="preserve"> of small arms in that </w:t>
      </w:r>
      <w:r w:rsidR="00F91CF0">
        <w:rPr>
          <w:rFonts w:ascii="Times New Roman" w:eastAsiaTheme="minorEastAsia" w:hAnsi="Times New Roman"/>
          <w:sz w:val="24"/>
          <w:szCs w:val="24"/>
          <w:lang w:eastAsia="ja-JP"/>
        </w:rPr>
        <w:t>country</w:t>
      </w:r>
      <w:r w:rsidR="00D34E9D">
        <w:rPr>
          <w:rFonts w:ascii="Times New Roman" w:eastAsiaTheme="minorEastAsia" w:hAnsi="Times New Roman" w:hint="eastAsia"/>
          <w:sz w:val="24"/>
          <w:szCs w:val="24"/>
          <w:lang w:eastAsia="ja-JP"/>
        </w:rPr>
        <w:t xml:space="preserve">. </w:t>
      </w:r>
    </w:p>
    <w:p w14:paraId="1ED0695F" w14:textId="53C48A5D" w:rsidR="00060DEE" w:rsidRPr="00B94F27" w:rsidRDefault="00D34E9D" w:rsidP="00B94F27">
      <w:pPr>
        <w:pStyle w:val="ListParagraph"/>
        <w:numPr>
          <w:ilvl w:val="0"/>
          <w:numId w:val="20"/>
        </w:numPr>
        <w:jc w:val="both"/>
        <w:rPr>
          <w:rFonts w:ascii="Times New Roman" w:hAnsi="Times New Roman"/>
          <w:sz w:val="24"/>
          <w:szCs w:val="24"/>
        </w:rPr>
      </w:pPr>
      <w:r>
        <w:rPr>
          <w:rFonts w:ascii="Times New Roman" w:eastAsiaTheme="minorEastAsia" w:hAnsi="Times New Roman" w:hint="eastAsia"/>
          <w:sz w:val="24"/>
          <w:szCs w:val="24"/>
          <w:lang w:eastAsia="ja-JP"/>
        </w:rPr>
        <w:t xml:space="preserve">In </w:t>
      </w:r>
      <w:r>
        <w:rPr>
          <w:rFonts w:ascii="Times New Roman" w:eastAsiaTheme="minorEastAsia" w:hAnsi="Times New Roman"/>
          <w:sz w:val="24"/>
          <w:szCs w:val="24"/>
          <w:lang w:eastAsia="ja-JP"/>
        </w:rPr>
        <w:t>light</w:t>
      </w:r>
      <w:r>
        <w:rPr>
          <w:rFonts w:ascii="Times New Roman" w:eastAsiaTheme="minorEastAsia" w:hAnsi="Times New Roman" w:hint="eastAsia"/>
          <w:sz w:val="24"/>
          <w:szCs w:val="24"/>
          <w:lang w:eastAsia="ja-JP"/>
        </w:rPr>
        <w:t xml:space="preserve"> of t</w:t>
      </w:r>
      <w:r w:rsidR="005B58BE" w:rsidRPr="00B94F27">
        <w:rPr>
          <w:rFonts w:ascii="Times New Roman" w:hAnsi="Times New Roman"/>
          <w:sz w:val="24"/>
          <w:szCs w:val="24"/>
        </w:rPr>
        <w:t xml:space="preserve">he </w:t>
      </w:r>
      <w:r w:rsidR="0099790E">
        <w:rPr>
          <w:rFonts w:ascii="Times New Roman" w:hAnsi="Times New Roman"/>
          <w:sz w:val="24"/>
          <w:szCs w:val="24"/>
        </w:rPr>
        <w:t xml:space="preserve">above, the </w:t>
      </w:r>
      <w:r w:rsidR="005B58BE" w:rsidRPr="00B94F27">
        <w:rPr>
          <w:rFonts w:ascii="Times New Roman" w:hAnsi="Times New Roman"/>
          <w:sz w:val="24"/>
          <w:szCs w:val="24"/>
        </w:rPr>
        <w:t xml:space="preserve">Project shall conduct a national small arms baseline survey looking at issues such as context, capacity, distribution, perception and attitudes towards small arms in Liberia. </w:t>
      </w:r>
      <w:r w:rsidR="001B23D6">
        <w:rPr>
          <w:rFonts w:ascii="Times New Roman" w:eastAsiaTheme="minorEastAsia" w:hAnsi="Times New Roman" w:hint="eastAsia"/>
          <w:sz w:val="24"/>
          <w:szCs w:val="24"/>
          <w:lang w:eastAsia="ja-JP"/>
        </w:rPr>
        <w:t xml:space="preserve">The project will dispatch about </w:t>
      </w:r>
      <w:r w:rsidR="006E631D">
        <w:rPr>
          <w:rFonts w:ascii="Times New Roman" w:eastAsiaTheme="minorEastAsia" w:hAnsi="Times New Roman"/>
          <w:sz w:val="24"/>
          <w:szCs w:val="24"/>
          <w:lang w:eastAsia="ja-JP"/>
        </w:rPr>
        <w:t>45-60</w:t>
      </w:r>
      <w:r w:rsidR="005B78B1">
        <w:rPr>
          <w:rFonts w:ascii="Times New Roman" w:eastAsiaTheme="minorEastAsia" w:hAnsi="Times New Roman" w:hint="eastAsia"/>
          <w:sz w:val="24"/>
          <w:szCs w:val="24"/>
          <w:lang w:eastAsia="ja-JP"/>
        </w:rPr>
        <w:t xml:space="preserve"> volunteers (working in pairs of 2-3 per </w:t>
      </w:r>
      <w:r w:rsidR="005B78B1">
        <w:rPr>
          <w:rFonts w:ascii="Times New Roman" w:eastAsiaTheme="minorEastAsia" w:hAnsi="Times New Roman"/>
          <w:sz w:val="24"/>
          <w:szCs w:val="24"/>
          <w:lang w:eastAsia="ja-JP"/>
        </w:rPr>
        <w:t>count</w:t>
      </w:r>
      <w:r w:rsidR="005B78B1">
        <w:rPr>
          <w:rFonts w:ascii="Times New Roman" w:eastAsiaTheme="minorEastAsia" w:hAnsi="Times New Roman" w:hint="eastAsia"/>
          <w:sz w:val="24"/>
          <w:szCs w:val="24"/>
          <w:lang w:eastAsia="ja-JP"/>
        </w:rPr>
        <w:t>y</w:t>
      </w:r>
      <w:r w:rsidR="006E631D">
        <w:rPr>
          <w:rFonts w:ascii="Times New Roman" w:eastAsiaTheme="minorEastAsia" w:hAnsi="Times New Roman"/>
          <w:sz w:val="24"/>
          <w:szCs w:val="24"/>
          <w:lang w:eastAsia="ja-JP"/>
        </w:rPr>
        <w:t xml:space="preserve"> and 15 supervisors</w:t>
      </w:r>
      <w:r w:rsidR="006E631D">
        <w:rPr>
          <w:rFonts w:ascii="Times New Roman" w:eastAsiaTheme="minorEastAsia" w:hAnsi="Times New Roman" w:hint="eastAsia"/>
          <w:sz w:val="24"/>
          <w:szCs w:val="24"/>
          <w:lang w:eastAsia="ja-JP"/>
        </w:rPr>
        <w:t>)</w:t>
      </w:r>
      <w:r w:rsidR="005B78B1">
        <w:rPr>
          <w:rFonts w:ascii="Times New Roman" w:eastAsiaTheme="minorEastAsia" w:hAnsi="Times New Roman" w:hint="eastAsia"/>
          <w:sz w:val="24"/>
          <w:szCs w:val="24"/>
          <w:lang w:eastAsia="ja-JP"/>
        </w:rPr>
        <w:t xml:space="preserve"> around the country</w:t>
      </w:r>
      <w:r w:rsidR="001B23D6">
        <w:rPr>
          <w:rFonts w:ascii="Times New Roman" w:eastAsiaTheme="minorEastAsia" w:hAnsi="Times New Roman" w:hint="eastAsia"/>
          <w:sz w:val="24"/>
          <w:szCs w:val="24"/>
          <w:lang w:eastAsia="ja-JP"/>
        </w:rPr>
        <w:t xml:space="preserve"> for gathering data based on a questionnaire that KAIPTC will prepare.</w:t>
      </w:r>
    </w:p>
    <w:p w14:paraId="3C671CEE" w14:textId="719B18BC" w:rsidR="00A7667A" w:rsidRPr="00892FE6" w:rsidRDefault="00A7667A" w:rsidP="00680682">
      <w:pPr>
        <w:numPr>
          <w:ilvl w:val="0"/>
          <w:numId w:val="20"/>
        </w:numPr>
        <w:contextualSpacing/>
        <w:jc w:val="both"/>
        <w:rPr>
          <w:rFonts w:ascii="Times New Roman" w:hAnsi="Times New Roman"/>
          <w:sz w:val="24"/>
          <w:szCs w:val="24"/>
        </w:rPr>
      </w:pPr>
      <w:r w:rsidRPr="00892FE6">
        <w:rPr>
          <w:rFonts w:ascii="Times New Roman" w:hAnsi="Times New Roman"/>
          <w:sz w:val="24"/>
          <w:szCs w:val="24"/>
        </w:rPr>
        <w:lastRenderedPageBreak/>
        <w:t xml:space="preserve">The Project shall use the small arms baseline report to develop guidelines for a national arms database management system for utilization by LiNCSA. The guidelines shall address issues about </w:t>
      </w:r>
      <w:r w:rsidR="00447571" w:rsidRPr="00CB630F">
        <w:rPr>
          <w:rFonts w:ascii="Times New Roman" w:hAnsi="Times New Roman" w:cs="Times New Roman"/>
          <w:sz w:val="24"/>
          <w:szCs w:val="24"/>
        </w:rPr>
        <w:t xml:space="preserve">architecture of national arms database </w:t>
      </w:r>
      <w:r w:rsidR="00447571" w:rsidRPr="00892FE6">
        <w:rPr>
          <w:rFonts w:ascii="Times New Roman" w:hAnsi="Times New Roman" w:cs="Times New Roman"/>
          <w:sz w:val="24"/>
          <w:szCs w:val="24"/>
        </w:rPr>
        <w:t xml:space="preserve">management system </w:t>
      </w:r>
      <w:r w:rsidR="00447571" w:rsidRPr="00CB630F">
        <w:rPr>
          <w:rFonts w:ascii="Times New Roman" w:hAnsi="Times New Roman" w:cs="Times New Roman"/>
          <w:sz w:val="24"/>
          <w:szCs w:val="24"/>
        </w:rPr>
        <w:t xml:space="preserve">and the associated registers to be kept by </w:t>
      </w:r>
      <w:r w:rsidR="00447571" w:rsidRPr="00892FE6">
        <w:rPr>
          <w:rFonts w:ascii="Times New Roman" w:hAnsi="Times New Roman" w:cs="Times New Roman"/>
          <w:sz w:val="24"/>
          <w:szCs w:val="24"/>
        </w:rPr>
        <w:t>LiNCSA</w:t>
      </w:r>
      <w:r w:rsidR="00447571" w:rsidRPr="00CB630F">
        <w:rPr>
          <w:rFonts w:ascii="Times New Roman" w:hAnsi="Times New Roman" w:cs="Times New Roman"/>
          <w:sz w:val="24"/>
          <w:szCs w:val="24"/>
        </w:rPr>
        <w:t xml:space="preserve">, </w:t>
      </w:r>
      <w:r w:rsidR="00447571" w:rsidRPr="00E1607B">
        <w:rPr>
          <w:rFonts w:ascii="Times New Roman" w:hAnsi="Times New Roman" w:cs="Times New Roman"/>
          <w:sz w:val="24"/>
          <w:szCs w:val="24"/>
        </w:rPr>
        <w:t>the role of the database in assisting with crime control investigations</w:t>
      </w:r>
      <w:r w:rsidR="001F516A">
        <w:rPr>
          <w:rFonts w:ascii="Times New Roman" w:hAnsi="Times New Roman" w:cs="Times New Roman" w:hint="eastAsia"/>
          <w:sz w:val="24"/>
          <w:szCs w:val="24"/>
          <w:lang w:eastAsia="ja-JP"/>
        </w:rPr>
        <w:t xml:space="preserve">, </w:t>
      </w:r>
      <w:r w:rsidR="00680641" w:rsidRPr="006B23C0">
        <w:rPr>
          <w:rFonts w:ascii="Times New Roman" w:hAnsi="Times New Roman" w:cs="Times New Roman"/>
          <w:sz w:val="24"/>
          <w:szCs w:val="24"/>
        </w:rPr>
        <w:t>c</w:t>
      </w:r>
      <w:r w:rsidR="00447571" w:rsidRPr="00E1607B">
        <w:rPr>
          <w:rFonts w:ascii="Times New Roman" w:hAnsi="Times New Roman" w:cs="Times New Roman"/>
          <w:sz w:val="24"/>
          <w:szCs w:val="24"/>
        </w:rPr>
        <w:t xml:space="preserve">oordination with other security sector agencies mandated to bear arms, </w:t>
      </w:r>
      <w:r w:rsidR="00447571" w:rsidRPr="00E1607B">
        <w:rPr>
          <w:rFonts w:ascii="Times New Roman" w:hAnsi="Times New Roman"/>
          <w:sz w:val="24"/>
          <w:szCs w:val="24"/>
        </w:rPr>
        <w:t>the critical roles</w:t>
      </w:r>
      <w:r w:rsidR="00C24ECA" w:rsidRPr="00E1607B">
        <w:rPr>
          <w:rFonts w:ascii="Times New Roman" w:hAnsi="Times New Roman"/>
          <w:sz w:val="24"/>
          <w:szCs w:val="24"/>
        </w:rPr>
        <w:t xml:space="preserve"> of customs and the police</w:t>
      </w:r>
      <w:r w:rsidR="00447571" w:rsidRPr="00E1607B">
        <w:rPr>
          <w:rFonts w:ascii="Times New Roman" w:hAnsi="Times New Roman"/>
          <w:sz w:val="24"/>
          <w:szCs w:val="24"/>
        </w:rPr>
        <w:t xml:space="preserve"> in the overall arms importation and distribution processes, marking of weapons and stockpile management best practices,</w:t>
      </w:r>
      <w:r w:rsidR="00447571" w:rsidRPr="00892FE6">
        <w:rPr>
          <w:rFonts w:ascii="Times New Roman" w:hAnsi="Times New Roman" w:cs="Times New Roman"/>
          <w:sz w:val="24"/>
          <w:szCs w:val="24"/>
        </w:rPr>
        <w:t xml:space="preserve"> </w:t>
      </w:r>
      <w:r w:rsidR="00447571" w:rsidRPr="00CB630F">
        <w:rPr>
          <w:rFonts w:ascii="Times New Roman" w:hAnsi="Times New Roman" w:cs="Times New Roman"/>
          <w:sz w:val="24"/>
          <w:szCs w:val="24"/>
        </w:rPr>
        <w:t>reporting on the implementation of the ECOWAS Convention on Small Arms and the UN arms register</w:t>
      </w:r>
      <w:r w:rsidR="00E1607B">
        <w:rPr>
          <w:rFonts w:ascii="Times New Roman" w:hAnsi="Times New Roman" w:cs="Times New Roman" w:hint="eastAsia"/>
          <w:sz w:val="24"/>
          <w:szCs w:val="24"/>
          <w:lang w:eastAsia="ja-JP"/>
        </w:rPr>
        <w:t xml:space="preserve"> and so on</w:t>
      </w:r>
      <w:r w:rsidR="00892FE6">
        <w:rPr>
          <w:rFonts w:ascii="Times New Roman" w:hAnsi="Times New Roman" w:cs="Times New Roman"/>
          <w:sz w:val="24"/>
          <w:szCs w:val="24"/>
        </w:rPr>
        <w:t xml:space="preserve">. </w:t>
      </w:r>
      <w:r w:rsidR="00892FE6" w:rsidRPr="00CB630F">
        <w:rPr>
          <w:rFonts w:ascii="Times New Roman" w:hAnsi="Times New Roman" w:cs="Times New Roman"/>
          <w:sz w:val="24"/>
          <w:szCs w:val="24"/>
        </w:rPr>
        <w:t>The guidelines shall be validated for national ownership and a validation report shall be produced</w:t>
      </w:r>
      <w:r w:rsidR="00892FE6" w:rsidRPr="00892FE6">
        <w:rPr>
          <w:rFonts w:ascii="Times New Roman" w:hAnsi="Times New Roman" w:cs="Times New Roman"/>
          <w:sz w:val="24"/>
          <w:szCs w:val="24"/>
        </w:rPr>
        <w:t>;</w:t>
      </w:r>
      <w:r w:rsidR="00447571" w:rsidRPr="00892FE6">
        <w:rPr>
          <w:rFonts w:ascii="Times New Roman" w:hAnsi="Times New Roman"/>
          <w:sz w:val="24"/>
          <w:szCs w:val="24"/>
        </w:rPr>
        <w:t xml:space="preserve"> and</w:t>
      </w:r>
    </w:p>
    <w:p w14:paraId="5ACDB1DF" w14:textId="7812EB0F" w:rsidR="00447571" w:rsidRDefault="00A7667A" w:rsidP="00680682">
      <w:pPr>
        <w:pStyle w:val="ListParagraph"/>
        <w:numPr>
          <w:ilvl w:val="0"/>
          <w:numId w:val="20"/>
        </w:numPr>
        <w:contextualSpacing/>
        <w:jc w:val="both"/>
        <w:rPr>
          <w:rFonts w:ascii="Times New Roman" w:hAnsi="Times New Roman"/>
          <w:sz w:val="24"/>
          <w:szCs w:val="24"/>
        </w:rPr>
      </w:pPr>
      <w:r w:rsidRPr="00892FE6">
        <w:rPr>
          <w:rFonts w:ascii="Times New Roman" w:hAnsi="Times New Roman"/>
          <w:sz w:val="24"/>
          <w:szCs w:val="24"/>
        </w:rPr>
        <w:t>The above guidelines shall be used for training 30 national and decentralized units of LiNCSA.</w:t>
      </w:r>
      <w:r w:rsidR="00892FE6" w:rsidRPr="00892FE6">
        <w:rPr>
          <w:rFonts w:ascii="Times New Roman" w:hAnsi="Times New Roman"/>
          <w:sz w:val="24"/>
          <w:szCs w:val="24"/>
        </w:rPr>
        <w:t xml:space="preserve"> Additionally, </w:t>
      </w:r>
      <w:r w:rsidR="005B78B1">
        <w:rPr>
          <w:rFonts w:ascii="Times New Roman" w:eastAsiaTheme="minorEastAsia" w:hAnsi="Times New Roman" w:hint="eastAsia"/>
          <w:sz w:val="24"/>
          <w:szCs w:val="24"/>
          <w:lang w:eastAsia="ja-JP"/>
        </w:rPr>
        <w:t>the guide</w:t>
      </w:r>
      <w:r w:rsidR="00892FE6" w:rsidRPr="00892FE6">
        <w:rPr>
          <w:rFonts w:ascii="Times New Roman" w:hAnsi="Times New Roman"/>
          <w:sz w:val="24"/>
          <w:szCs w:val="24"/>
        </w:rPr>
        <w:t xml:space="preserve"> shall be used to train 60 personnel of the other security sector agencies </w:t>
      </w:r>
      <w:r w:rsidR="00892FE6" w:rsidRPr="00CB630F">
        <w:rPr>
          <w:rFonts w:ascii="Times New Roman" w:hAnsi="Times New Roman"/>
          <w:sz w:val="24"/>
          <w:szCs w:val="24"/>
        </w:rPr>
        <w:t xml:space="preserve">such as the police, immigration, customs, </w:t>
      </w:r>
      <w:r w:rsidR="00892FE6" w:rsidRPr="00892FE6">
        <w:rPr>
          <w:rFonts w:ascii="Times New Roman" w:hAnsi="Times New Roman"/>
          <w:sz w:val="24"/>
          <w:szCs w:val="24"/>
        </w:rPr>
        <w:t>drug law enforcement</w:t>
      </w:r>
      <w:r w:rsidR="00892FE6" w:rsidRPr="00CB630F">
        <w:rPr>
          <w:rFonts w:ascii="Times New Roman" w:hAnsi="Times New Roman"/>
          <w:sz w:val="24"/>
          <w:szCs w:val="24"/>
        </w:rPr>
        <w:t xml:space="preserve"> and the military, </w:t>
      </w:r>
      <w:r w:rsidR="00892FE6" w:rsidRPr="00892FE6">
        <w:rPr>
          <w:rFonts w:ascii="Times New Roman" w:hAnsi="Times New Roman"/>
          <w:sz w:val="24"/>
          <w:szCs w:val="24"/>
        </w:rPr>
        <w:t xml:space="preserve">in </w:t>
      </w:r>
      <w:r w:rsidR="00892FE6" w:rsidRPr="00CB630F">
        <w:rPr>
          <w:rFonts w:ascii="Times New Roman" w:hAnsi="Times New Roman"/>
          <w:sz w:val="24"/>
          <w:szCs w:val="24"/>
        </w:rPr>
        <w:t xml:space="preserve">stockpile management in the context of the </w:t>
      </w:r>
      <w:r w:rsidR="00892FE6" w:rsidRPr="00892FE6">
        <w:rPr>
          <w:rFonts w:ascii="Times New Roman" w:hAnsi="Times New Roman"/>
          <w:sz w:val="24"/>
          <w:szCs w:val="24"/>
        </w:rPr>
        <w:t xml:space="preserve">national laws of Liberia, the </w:t>
      </w:r>
      <w:r w:rsidR="00892FE6" w:rsidRPr="00CB630F">
        <w:rPr>
          <w:rFonts w:ascii="Times New Roman" w:hAnsi="Times New Roman"/>
          <w:sz w:val="24"/>
          <w:szCs w:val="24"/>
        </w:rPr>
        <w:t xml:space="preserve">ECOWAS Convention on Small Arms and other international best practices. </w:t>
      </w:r>
    </w:p>
    <w:p w14:paraId="202DA8EE" w14:textId="77777777" w:rsidR="00892FE6" w:rsidRPr="00892FE6" w:rsidRDefault="00892FE6" w:rsidP="00892FE6">
      <w:pPr>
        <w:pStyle w:val="ListParagraph"/>
        <w:ind w:left="1080"/>
        <w:contextualSpacing/>
        <w:jc w:val="both"/>
        <w:rPr>
          <w:rFonts w:ascii="Times New Roman" w:hAnsi="Times New Roman"/>
          <w:sz w:val="24"/>
          <w:szCs w:val="24"/>
        </w:rPr>
      </w:pPr>
    </w:p>
    <w:p w14:paraId="12B6820A" w14:textId="08D08C86" w:rsidR="00DF2FE7" w:rsidRDefault="00447571" w:rsidP="00DF2FE7">
      <w:pPr>
        <w:contextualSpacing/>
        <w:jc w:val="both"/>
        <w:rPr>
          <w:rFonts w:ascii="Times New Roman" w:hAnsi="Times New Roman" w:cs="Times New Roman"/>
          <w:b/>
          <w:sz w:val="24"/>
          <w:szCs w:val="24"/>
        </w:rPr>
      </w:pPr>
      <w:r w:rsidRPr="00447571">
        <w:rPr>
          <w:rFonts w:ascii="Times New Roman" w:hAnsi="Times New Roman" w:cs="Times New Roman"/>
          <w:b/>
          <w:sz w:val="24"/>
          <w:szCs w:val="24"/>
        </w:rPr>
        <w:t xml:space="preserve">Section 3: </w:t>
      </w:r>
      <w:r w:rsidR="00BB2C76">
        <w:rPr>
          <w:rFonts w:ascii="Times New Roman" w:hAnsi="Times New Roman" w:cs="Times New Roman" w:hint="eastAsia"/>
          <w:sz w:val="24"/>
          <w:szCs w:val="24"/>
          <w:lang w:eastAsia="ja-JP"/>
        </w:rPr>
        <w:t>E</w:t>
      </w:r>
      <w:r w:rsidR="00073DEF">
        <w:rPr>
          <w:rFonts w:ascii="Times New Roman" w:hAnsi="Times New Roman" w:cs="Times New Roman"/>
          <w:sz w:val="24"/>
          <w:szCs w:val="24"/>
        </w:rPr>
        <w:t>nhancing</w:t>
      </w:r>
      <w:r w:rsidR="00073DEF">
        <w:rPr>
          <w:rFonts w:ascii="Times New Roman" w:hAnsi="Times New Roman" w:cs="Times New Roman" w:hint="eastAsia"/>
          <w:sz w:val="24"/>
          <w:szCs w:val="24"/>
          <w:lang w:eastAsia="ja-JP"/>
        </w:rPr>
        <w:t xml:space="preserve"> </w:t>
      </w:r>
      <w:r w:rsidR="00BB2C76">
        <w:rPr>
          <w:rFonts w:ascii="Times New Roman" w:hAnsi="Times New Roman" w:cs="Times New Roman"/>
          <w:sz w:val="24"/>
          <w:szCs w:val="24"/>
        </w:rPr>
        <w:t>of County Security Council</w:t>
      </w:r>
      <w:r w:rsidR="00FB6535">
        <w:rPr>
          <w:rFonts w:ascii="Times New Roman" w:hAnsi="Times New Roman" w:cs="Times New Roman"/>
          <w:sz w:val="24"/>
          <w:szCs w:val="24"/>
        </w:rPr>
        <w:t>s</w:t>
      </w:r>
    </w:p>
    <w:p w14:paraId="7781E34F" w14:textId="77777777" w:rsidR="001C5A63" w:rsidRPr="00B94F27" w:rsidRDefault="00892FE6" w:rsidP="001C5A63">
      <w:pPr>
        <w:pStyle w:val="ListParagraph"/>
        <w:numPr>
          <w:ilvl w:val="0"/>
          <w:numId w:val="23"/>
        </w:numPr>
        <w:contextualSpacing/>
        <w:jc w:val="both"/>
        <w:rPr>
          <w:rFonts w:ascii="Times New Roman" w:hAnsi="Times New Roman"/>
          <w:b/>
          <w:sz w:val="24"/>
          <w:szCs w:val="24"/>
        </w:rPr>
      </w:pPr>
      <w:r w:rsidRPr="00DF2FE7">
        <w:rPr>
          <w:rFonts w:ascii="Times New Roman" w:hAnsi="Times New Roman"/>
          <w:sz w:val="24"/>
          <w:szCs w:val="24"/>
        </w:rPr>
        <w:t xml:space="preserve">Liberia has established five (5) County Security Councils (CSC) out of the 15 Counties so far. The Transition plan notes that these 5 CSCs </w:t>
      </w:r>
      <w:r w:rsidR="00DF2FE7" w:rsidRPr="00DF2FE7">
        <w:rPr>
          <w:rFonts w:ascii="Times New Roman" w:hAnsi="Times New Roman"/>
          <w:sz w:val="24"/>
          <w:szCs w:val="24"/>
        </w:rPr>
        <w:t>have not been functioning with the desired level of effectiveness due to lack of training and ot</w:t>
      </w:r>
      <w:r w:rsidR="005B58BE" w:rsidRPr="00B94F27">
        <w:rPr>
          <w:rFonts w:ascii="Times New Roman" w:hAnsi="Times New Roman"/>
          <w:sz w:val="24"/>
          <w:szCs w:val="24"/>
        </w:rPr>
        <w:t xml:space="preserve">her capacities. </w:t>
      </w:r>
    </w:p>
    <w:p w14:paraId="4CFA3553" w14:textId="42894F11" w:rsidR="001C5A63" w:rsidRPr="00B94F27" w:rsidRDefault="005B58BE" w:rsidP="001C5A63">
      <w:pPr>
        <w:pStyle w:val="ListParagraph"/>
        <w:numPr>
          <w:ilvl w:val="0"/>
          <w:numId w:val="23"/>
        </w:numPr>
        <w:contextualSpacing/>
        <w:jc w:val="both"/>
        <w:rPr>
          <w:rFonts w:ascii="Times New Roman" w:hAnsi="Times New Roman"/>
          <w:b/>
          <w:sz w:val="24"/>
          <w:szCs w:val="24"/>
        </w:rPr>
      </w:pPr>
      <w:r w:rsidRPr="00B94F27">
        <w:rPr>
          <w:rFonts w:ascii="Times New Roman" w:hAnsi="Times New Roman"/>
          <w:sz w:val="24"/>
          <w:szCs w:val="24"/>
        </w:rPr>
        <w:t xml:space="preserve">The Project shall </w:t>
      </w:r>
      <w:r w:rsidR="001C5A63">
        <w:rPr>
          <w:rFonts w:ascii="Times New Roman" w:eastAsiaTheme="minorEastAsia" w:hAnsi="Times New Roman" w:hint="eastAsia"/>
          <w:sz w:val="24"/>
          <w:szCs w:val="24"/>
          <w:lang w:eastAsia="ja-JP"/>
        </w:rPr>
        <w:t xml:space="preserve">review </w:t>
      </w:r>
      <w:r w:rsidRPr="00B94F27">
        <w:rPr>
          <w:rFonts w:ascii="Times New Roman" w:hAnsi="Times New Roman"/>
          <w:sz w:val="24"/>
          <w:szCs w:val="24"/>
        </w:rPr>
        <w:t xml:space="preserve">the </w:t>
      </w:r>
      <w:r w:rsidR="001C5A63">
        <w:rPr>
          <w:rFonts w:ascii="Times New Roman" w:eastAsiaTheme="minorEastAsia" w:hAnsi="Times New Roman" w:hint="eastAsia"/>
          <w:sz w:val="24"/>
          <w:szCs w:val="24"/>
          <w:lang w:eastAsia="ja-JP"/>
        </w:rPr>
        <w:t>existing</w:t>
      </w:r>
      <w:r w:rsidRPr="00B94F27">
        <w:rPr>
          <w:rFonts w:ascii="Times New Roman" w:hAnsi="Times New Roman"/>
          <w:sz w:val="24"/>
          <w:szCs w:val="24"/>
        </w:rPr>
        <w:t xml:space="preserve"> training manual to enhance the capacity of 2</w:t>
      </w:r>
      <w:r w:rsidR="006E631D">
        <w:rPr>
          <w:rFonts w:ascii="Times New Roman" w:hAnsi="Times New Roman"/>
          <w:sz w:val="24"/>
          <w:szCs w:val="24"/>
        </w:rPr>
        <w:t>5</w:t>
      </w:r>
      <w:r w:rsidRPr="00B94F27">
        <w:rPr>
          <w:rFonts w:ascii="Times New Roman" w:hAnsi="Times New Roman"/>
          <w:sz w:val="24"/>
          <w:szCs w:val="24"/>
        </w:rPr>
        <w:t xml:space="preserve">0 County Security Council members. For example, the training packages envisaged for the County Security Councils shall include topics such as prioritization of security issues, early warning, preventing and or combatting security threats including disaster management initiatives, relationship between County and national security among many other issues. </w:t>
      </w:r>
    </w:p>
    <w:p w14:paraId="35DC9316" w14:textId="77777777" w:rsidR="00CB630F" w:rsidRPr="00B94F27" w:rsidRDefault="005B58BE" w:rsidP="001C5A63">
      <w:pPr>
        <w:pStyle w:val="ListParagraph"/>
        <w:numPr>
          <w:ilvl w:val="0"/>
          <w:numId w:val="23"/>
        </w:numPr>
        <w:contextualSpacing/>
        <w:jc w:val="both"/>
        <w:rPr>
          <w:rFonts w:ascii="Times New Roman" w:hAnsi="Times New Roman"/>
          <w:b/>
          <w:sz w:val="24"/>
          <w:szCs w:val="24"/>
        </w:rPr>
      </w:pPr>
      <w:r w:rsidRPr="00B94F27">
        <w:rPr>
          <w:rFonts w:ascii="Times New Roman" w:hAnsi="Times New Roman"/>
          <w:sz w:val="24"/>
          <w:szCs w:val="24"/>
        </w:rPr>
        <w:t xml:space="preserve">Actors performing similar responsibilities in other ECOWAS countries such as Sierra Leone and Ghana, shall be invited to share their experiences with their Liberian counterparts as part of the training. </w:t>
      </w:r>
    </w:p>
    <w:p w14:paraId="6A0375FA" w14:textId="77777777" w:rsidR="00DF2FE7" w:rsidRPr="00892FE6" w:rsidRDefault="00DF2FE7" w:rsidP="00DF2FE7">
      <w:pPr>
        <w:pStyle w:val="ListParagraph"/>
        <w:ind w:left="1800"/>
        <w:contextualSpacing/>
        <w:jc w:val="both"/>
        <w:rPr>
          <w:rFonts w:ascii="Times New Roman" w:hAnsi="Times New Roman"/>
          <w:sz w:val="24"/>
          <w:szCs w:val="24"/>
        </w:rPr>
      </w:pPr>
    </w:p>
    <w:p w14:paraId="21D1E07F" w14:textId="188CF537" w:rsidR="003A6325" w:rsidRPr="00B704C8" w:rsidRDefault="003A6325" w:rsidP="003A6325">
      <w:pPr>
        <w:jc w:val="both"/>
        <w:rPr>
          <w:rFonts w:ascii="Times New Roman" w:hAnsi="Times New Roman" w:cs="Times New Roman"/>
          <w:b/>
          <w:sz w:val="24"/>
          <w:szCs w:val="24"/>
        </w:rPr>
      </w:pPr>
      <w:r w:rsidRPr="00B704C8">
        <w:rPr>
          <w:rFonts w:ascii="Times New Roman" w:hAnsi="Times New Roman" w:cs="Times New Roman"/>
          <w:b/>
          <w:sz w:val="24"/>
          <w:szCs w:val="24"/>
        </w:rPr>
        <w:t xml:space="preserve">Part </w:t>
      </w:r>
      <w:r w:rsidR="001C5A63">
        <w:rPr>
          <w:rFonts w:ascii="Times New Roman" w:hAnsi="Times New Roman" w:cs="Times New Roman" w:hint="eastAsia"/>
          <w:b/>
          <w:sz w:val="24"/>
          <w:szCs w:val="24"/>
          <w:lang w:eastAsia="ja-JP"/>
        </w:rPr>
        <w:t>3</w:t>
      </w:r>
      <w:r w:rsidRPr="00B704C8">
        <w:rPr>
          <w:rFonts w:ascii="Times New Roman" w:hAnsi="Times New Roman" w:cs="Times New Roman"/>
          <w:b/>
          <w:sz w:val="24"/>
          <w:szCs w:val="24"/>
        </w:rPr>
        <w:t xml:space="preserve">: </w:t>
      </w:r>
      <w:r w:rsidR="005B78B1">
        <w:rPr>
          <w:rFonts w:ascii="Times New Roman" w:hAnsi="Times New Roman" w:cs="Times New Roman" w:hint="eastAsia"/>
          <w:b/>
          <w:sz w:val="24"/>
          <w:szCs w:val="24"/>
          <w:lang w:eastAsia="ja-JP"/>
        </w:rPr>
        <w:t>Management</w:t>
      </w:r>
      <w:r w:rsidR="005B78B1">
        <w:rPr>
          <w:rFonts w:ascii="Times New Roman" w:hAnsi="Times New Roman" w:cs="Times New Roman" w:hint="eastAsia"/>
          <w:b/>
          <w:sz w:val="24"/>
          <w:szCs w:val="24"/>
          <w:lang w:eastAsia="ja-JP"/>
        </w:rPr>
        <w:tab/>
      </w:r>
      <w:r w:rsidR="005B78B1" w:rsidRPr="00B704C8">
        <w:rPr>
          <w:rFonts w:ascii="Times New Roman" w:hAnsi="Times New Roman" w:cs="Times New Roman"/>
          <w:b/>
          <w:sz w:val="24"/>
          <w:szCs w:val="24"/>
        </w:rPr>
        <w:t xml:space="preserve"> </w:t>
      </w:r>
      <w:r w:rsidRPr="00B704C8">
        <w:rPr>
          <w:rFonts w:ascii="Times New Roman" w:hAnsi="Times New Roman" w:cs="Times New Roman"/>
          <w:b/>
          <w:sz w:val="24"/>
          <w:szCs w:val="24"/>
        </w:rPr>
        <w:t>Arrangements</w:t>
      </w:r>
    </w:p>
    <w:p w14:paraId="1F654695" w14:textId="77777777" w:rsidR="00E31B36" w:rsidRPr="007854DD" w:rsidRDefault="00E31B36" w:rsidP="00E31B36">
      <w:pPr>
        <w:widowControl w:val="0"/>
        <w:autoSpaceDE w:val="0"/>
        <w:autoSpaceDN w:val="0"/>
        <w:adjustRightInd w:val="0"/>
        <w:jc w:val="both"/>
        <w:rPr>
          <w:rFonts w:ascii="Times New Roman" w:eastAsia="Times New Roman" w:hAnsi="Times New Roman" w:cs="Times New Roman"/>
          <w:sz w:val="24"/>
          <w:szCs w:val="24"/>
        </w:rPr>
      </w:pPr>
      <w:r w:rsidRPr="007854DD">
        <w:rPr>
          <w:rFonts w:ascii="Times New Roman" w:eastAsia="Times New Roman" w:hAnsi="Times New Roman" w:cs="Times New Roman"/>
          <w:sz w:val="24"/>
          <w:szCs w:val="24"/>
        </w:rPr>
        <w:t xml:space="preserve">The Project will be implemented by UNDP Liberia, utilizing the Direct Implementation (DIM) modality, in consultation with its Implementing partners. </w:t>
      </w:r>
    </w:p>
    <w:p w14:paraId="0B518D96" w14:textId="77777777" w:rsidR="00E31B36" w:rsidRPr="007854DD" w:rsidRDefault="00E31B36" w:rsidP="00E31B36">
      <w:pPr>
        <w:widowControl w:val="0"/>
        <w:autoSpaceDE w:val="0"/>
        <w:autoSpaceDN w:val="0"/>
        <w:adjustRightInd w:val="0"/>
        <w:jc w:val="both"/>
        <w:rPr>
          <w:ins w:id="2" w:author="Rose Baguma" w:date="2016-03-17T13:41:00Z"/>
          <w:rFonts w:ascii="Times New Roman" w:eastAsia="Times New Roman" w:hAnsi="Times New Roman" w:cs="Times New Roman"/>
          <w:sz w:val="24"/>
          <w:szCs w:val="24"/>
        </w:rPr>
      </w:pPr>
      <w:r w:rsidRPr="007854DD">
        <w:rPr>
          <w:rFonts w:ascii="Times New Roman" w:eastAsia="Times New Roman" w:hAnsi="Times New Roman" w:cs="Times New Roman"/>
          <w:sz w:val="24"/>
          <w:szCs w:val="24"/>
        </w:rPr>
        <w:t xml:space="preserve">Based on micro-assessment and capacity assessment undertaken by UNDP Ghana and Local Project Appraisal Committee meeting endorsement of KAIPTC as partner in the delivery of Security Sector Reform activities, UNDP Liberia will enter into contract </w:t>
      </w:r>
      <w:r w:rsidRPr="007854DD">
        <w:rPr>
          <w:rStyle w:val="FootnoteReference"/>
          <w:rFonts w:ascii="Times New Roman" w:eastAsia="Times New Roman" w:hAnsi="Times New Roman" w:cs="Times New Roman"/>
          <w:sz w:val="24"/>
          <w:szCs w:val="24"/>
        </w:rPr>
        <w:footnoteReference w:id="1"/>
      </w:r>
      <w:r w:rsidRPr="007854DD">
        <w:rPr>
          <w:rFonts w:ascii="Times New Roman" w:eastAsia="Times New Roman" w:hAnsi="Times New Roman" w:cs="Times New Roman"/>
          <w:sz w:val="24"/>
          <w:szCs w:val="24"/>
        </w:rPr>
        <w:t xml:space="preserve"> with KAIPTC for delivering project activities.  KAIPTC will work closely with UNDP throughout the Project to ensure the timely delivery of expected Project Outputs.    KAIPTC will be paid based on deliverables as per milestone set forth in the contract between KAIPTC and UNDP.   In view of the global level cooperation between the Government of Japan and UNDP through which this project is derived, resources of the project shall be disbursed according to UNDP regulations underlined by an evidence-based bilateral relations between KAIPTC and UNDP </w:t>
      </w:r>
      <w:r w:rsidRPr="007854DD">
        <w:rPr>
          <w:rFonts w:ascii="Times New Roman" w:eastAsia="Times New Roman" w:hAnsi="Times New Roman" w:cs="Times New Roman"/>
          <w:sz w:val="24"/>
          <w:szCs w:val="24"/>
        </w:rPr>
        <w:lastRenderedPageBreak/>
        <w:t>-Liberia.</w:t>
      </w:r>
    </w:p>
    <w:p w14:paraId="2A020BBC" w14:textId="77777777" w:rsidR="00A44978" w:rsidRPr="00E31B36" w:rsidRDefault="00A44978" w:rsidP="00A44978">
      <w:pPr>
        <w:jc w:val="both"/>
        <w:rPr>
          <w:rFonts w:ascii="Times New Roman" w:hAnsi="Times New Roman" w:cs="Times New Roman"/>
          <w:b/>
          <w:sz w:val="24"/>
          <w:szCs w:val="24"/>
        </w:rPr>
      </w:pPr>
      <w:r w:rsidRPr="00E31B36">
        <w:rPr>
          <w:rFonts w:ascii="Times New Roman" w:hAnsi="Times New Roman" w:cs="Times New Roman"/>
          <w:b/>
          <w:sz w:val="24"/>
          <w:szCs w:val="24"/>
        </w:rPr>
        <w:t xml:space="preserve">Part 5: </w:t>
      </w:r>
      <w:r w:rsidRPr="00E31B36">
        <w:rPr>
          <w:rFonts w:ascii="Times New Roman" w:eastAsia="Calibri" w:hAnsi="Times New Roman" w:cs="Times New Roman"/>
          <w:b/>
          <w:sz w:val="24"/>
          <w:szCs w:val="24"/>
        </w:rPr>
        <w:t>Framework for sustainable management developed for implementation</w:t>
      </w:r>
    </w:p>
    <w:p w14:paraId="2B88E9F0" w14:textId="77777777" w:rsidR="00A44978" w:rsidRPr="00E31B36" w:rsidRDefault="00A44978" w:rsidP="00A44978">
      <w:pPr>
        <w:pStyle w:val="ListParagraph"/>
        <w:numPr>
          <w:ilvl w:val="0"/>
          <w:numId w:val="24"/>
        </w:numPr>
        <w:jc w:val="both"/>
        <w:rPr>
          <w:rFonts w:ascii="Times New Roman" w:hAnsi="Times New Roman"/>
          <w:sz w:val="24"/>
          <w:szCs w:val="24"/>
        </w:rPr>
      </w:pPr>
      <w:r w:rsidRPr="00E31B36">
        <w:rPr>
          <w:rFonts w:ascii="Times New Roman" w:hAnsi="Times New Roman"/>
          <w:sz w:val="24"/>
          <w:szCs w:val="24"/>
        </w:rPr>
        <w:t xml:space="preserve">The KAIPTC shall engage three (3) full time personnel to implement this project in addition to other administrative assistance. KAIPTC shall also provide other services relating to communication and advocacy, logistical support, reporting and stakeholder engagement towards the implementation of the project; </w:t>
      </w:r>
    </w:p>
    <w:p w14:paraId="3E837055" w14:textId="77777777" w:rsidR="00A44978" w:rsidRPr="00E31B36" w:rsidRDefault="00A44978" w:rsidP="00A44978">
      <w:pPr>
        <w:pStyle w:val="ListParagraph"/>
        <w:numPr>
          <w:ilvl w:val="0"/>
          <w:numId w:val="24"/>
        </w:numPr>
        <w:jc w:val="both"/>
        <w:rPr>
          <w:rFonts w:ascii="Times New Roman" w:hAnsi="Times New Roman"/>
          <w:sz w:val="24"/>
          <w:szCs w:val="24"/>
        </w:rPr>
      </w:pPr>
      <w:r w:rsidRPr="00E31B36">
        <w:rPr>
          <w:rFonts w:ascii="Times New Roman" w:hAnsi="Times New Roman"/>
          <w:sz w:val="24"/>
          <w:szCs w:val="24"/>
        </w:rPr>
        <w:t xml:space="preserve">Project assurance – In addition to the reports mentioned above, the UNDP shall conduct a financial audit of the financial accounts of the KAIPTC in relation to the implementation of the project. </w:t>
      </w:r>
    </w:p>
    <w:p w14:paraId="5379460B" w14:textId="77777777" w:rsidR="00832E55" w:rsidRPr="00E31B36" w:rsidRDefault="00832E55" w:rsidP="00A44978">
      <w:pPr>
        <w:pStyle w:val="ListParagraph"/>
        <w:numPr>
          <w:ilvl w:val="0"/>
          <w:numId w:val="24"/>
        </w:numPr>
        <w:jc w:val="both"/>
        <w:rPr>
          <w:rFonts w:ascii="Times New Roman" w:hAnsi="Times New Roman"/>
          <w:sz w:val="24"/>
          <w:szCs w:val="24"/>
        </w:rPr>
      </w:pPr>
      <w:r w:rsidRPr="00E31B36">
        <w:rPr>
          <w:rFonts w:ascii="Times New Roman" w:hAnsi="Times New Roman"/>
          <w:sz w:val="24"/>
          <w:szCs w:val="24"/>
          <w:lang w:eastAsia="ja-JP"/>
        </w:rPr>
        <w:t>A Steering Committee composed of</w:t>
      </w:r>
      <w:r w:rsidRPr="00E31B36">
        <w:rPr>
          <w:rFonts w:ascii="Times New Roman" w:eastAsiaTheme="minorEastAsia" w:hAnsi="Times New Roman"/>
          <w:sz w:val="24"/>
          <w:szCs w:val="24"/>
          <w:lang w:eastAsia="ja-JP"/>
        </w:rPr>
        <w:t xml:space="preserve">, </w:t>
      </w:r>
      <w:r w:rsidRPr="00E31B36">
        <w:rPr>
          <w:rFonts w:ascii="Times New Roman" w:hAnsi="Times New Roman"/>
          <w:sz w:val="24"/>
          <w:szCs w:val="24"/>
          <w:lang w:eastAsia="ja-JP"/>
        </w:rPr>
        <w:t>at least</w:t>
      </w:r>
      <w:r w:rsidRPr="00E31B36">
        <w:rPr>
          <w:rFonts w:ascii="Times New Roman" w:eastAsiaTheme="minorEastAsia" w:hAnsi="Times New Roman"/>
          <w:sz w:val="24"/>
          <w:szCs w:val="24"/>
          <w:lang w:eastAsia="ja-JP"/>
        </w:rPr>
        <w:t xml:space="preserve">, </w:t>
      </w:r>
      <w:r w:rsidRPr="00E31B36">
        <w:rPr>
          <w:rFonts w:ascii="Times New Roman" w:hAnsi="Times New Roman"/>
          <w:sz w:val="24"/>
          <w:szCs w:val="24"/>
          <w:lang w:eastAsia="ja-JP"/>
        </w:rPr>
        <w:t xml:space="preserve">a member from KAIPTC, UNDP Liberia, and the Embassy of Japan in Ghana will have a meeting on a quarterly basis to ensure progress of the project as well as providing guidance and direction to the project implementation process according to an established detailed </w:t>
      </w:r>
      <w:r w:rsidRPr="00E31B36">
        <w:rPr>
          <w:rFonts w:ascii="Times New Roman" w:eastAsiaTheme="minorEastAsia" w:hAnsi="Times New Roman"/>
          <w:sz w:val="24"/>
          <w:szCs w:val="24"/>
          <w:lang w:eastAsia="ja-JP"/>
        </w:rPr>
        <w:t>timeframe.</w:t>
      </w:r>
    </w:p>
    <w:p w14:paraId="6E80F3AD" w14:textId="77777777" w:rsidR="001B2566" w:rsidRPr="00E31B36" w:rsidRDefault="001B2566" w:rsidP="00D80D2C">
      <w:pPr>
        <w:pStyle w:val="ListParagraph"/>
        <w:numPr>
          <w:ilvl w:val="0"/>
          <w:numId w:val="24"/>
        </w:numPr>
        <w:jc w:val="both"/>
        <w:rPr>
          <w:rFonts w:ascii="Times New Roman" w:hAnsi="Times New Roman"/>
          <w:sz w:val="24"/>
          <w:szCs w:val="24"/>
        </w:rPr>
      </w:pPr>
      <w:r w:rsidRPr="00E31B36">
        <w:rPr>
          <w:rFonts w:ascii="Times New Roman" w:hAnsi="Times New Roman"/>
          <w:b/>
          <w:sz w:val="24"/>
          <w:szCs w:val="24"/>
        </w:rPr>
        <w:t>Sustainability:</w:t>
      </w:r>
      <w:r w:rsidRPr="00E31B36">
        <w:rPr>
          <w:rFonts w:ascii="Times New Roman" w:hAnsi="Times New Roman"/>
          <w:sz w:val="24"/>
          <w:szCs w:val="24"/>
        </w:rPr>
        <w:t xml:space="preserve"> The research-based outputs of the Project including the training manuals shall enable the collaborative agencies to continue to train more security sector personnel beyond the life span of the Project.</w:t>
      </w:r>
    </w:p>
    <w:p w14:paraId="08992132" w14:textId="77777777" w:rsidR="00751E3F" w:rsidRDefault="00751E3F" w:rsidP="00684FCD">
      <w:pPr>
        <w:jc w:val="both"/>
        <w:rPr>
          <w:rFonts w:ascii="Times New Roman" w:hAnsi="Times New Roman" w:cs="Times New Roman"/>
          <w:b/>
          <w:sz w:val="24"/>
          <w:szCs w:val="24"/>
        </w:rPr>
      </w:pPr>
    </w:p>
    <w:p w14:paraId="02C48B60" w14:textId="77777777" w:rsidR="00684FCD" w:rsidRPr="00B704C8" w:rsidRDefault="00684FCD" w:rsidP="00684FCD">
      <w:pPr>
        <w:jc w:val="both"/>
        <w:rPr>
          <w:rFonts w:ascii="Times New Roman" w:hAnsi="Times New Roman" w:cs="Times New Roman"/>
          <w:b/>
          <w:sz w:val="24"/>
          <w:szCs w:val="24"/>
        </w:rPr>
      </w:pPr>
      <w:r w:rsidRPr="00B704C8">
        <w:rPr>
          <w:rFonts w:ascii="Times New Roman" w:hAnsi="Times New Roman" w:cs="Times New Roman"/>
          <w:b/>
          <w:sz w:val="24"/>
          <w:szCs w:val="24"/>
        </w:rPr>
        <w:t>P</w:t>
      </w:r>
      <w:r w:rsidR="00A44978">
        <w:rPr>
          <w:rFonts w:ascii="Times New Roman" w:hAnsi="Times New Roman" w:cs="Times New Roman"/>
          <w:b/>
          <w:sz w:val="24"/>
          <w:szCs w:val="24"/>
        </w:rPr>
        <w:t>art 6</w:t>
      </w:r>
      <w:r w:rsidRPr="00B704C8">
        <w:rPr>
          <w:rFonts w:ascii="Times New Roman" w:hAnsi="Times New Roman" w:cs="Times New Roman"/>
          <w:b/>
          <w:sz w:val="24"/>
          <w:szCs w:val="24"/>
        </w:rPr>
        <w:t>: Reporting, Monitoring and Evaluation</w:t>
      </w:r>
    </w:p>
    <w:p w14:paraId="49238098" w14:textId="57477AD9" w:rsidR="00684FCD" w:rsidRPr="00DD4C4D" w:rsidRDefault="006704EF" w:rsidP="00DD4C4D">
      <w:pPr>
        <w:numPr>
          <w:ilvl w:val="0"/>
          <w:numId w:val="11"/>
        </w:numPr>
        <w:spacing w:after="0" w:line="240" w:lineRule="auto"/>
        <w:jc w:val="both"/>
        <w:rPr>
          <w:rFonts w:ascii="Times New Roman" w:hAnsi="Times New Roman" w:cs="Times New Roman"/>
          <w:sz w:val="24"/>
          <w:szCs w:val="24"/>
        </w:rPr>
      </w:pPr>
      <w:r w:rsidRPr="00B704C8">
        <w:rPr>
          <w:rFonts w:ascii="Times New Roman" w:hAnsi="Times New Roman" w:cs="Times New Roman"/>
          <w:sz w:val="24"/>
          <w:szCs w:val="24"/>
        </w:rPr>
        <w:t xml:space="preserve">KAIPTC shall prepare </w:t>
      </w:r>
      <w:r w:rsidR="001C5A63">
        <w:rPr>
          <w:rFonts w:ascii="Times New Roman" w:hAnsi="Times New Roman" w:cs="Times New Roman" w:hint="eastAsia"/>
          <w:sz w:val="24"/>
          <w:szCs w:val="24"/>
          <w:lang w:eastAsia="ja-JP"/>
        </w:rPr>
        <w:t xml:space="preserve">interim </w:t>
      </w:r>
      <w:r w:rsidRPr="00B704C8">
        <w:rPr>
          <w:rFonts w:ascii="Times New Roman" w:hAnsi="Times New Roman" w:cs="Times New Roman"/>
          <w:sz w:val="24"/>
          <w:szCs w:val="24"/>
        </w:rPr>
        <w:t xml:space="preserve">narrative </w:t>
      </w:r>
      <w:r w:rsidR="00C24ECA">
        <w:rPr>
          <w:rFonts w:ascii="Times New Roman" w:hAnsi="Times New Roman" w:cs="Times New Roman"/>
          <w:sz w:val="24"/>
          <w:szCs w:val="24"/>
        </w:rPr>
        <w:t>reports and submit to the UNDP</w:t>
      </w:r>
      <w:r w:rsidR="00C40E44">
        <w:rPr>
          <w:rFonts w:ascii="Times New Roman" w:hAnsi="Times New Roman" w:cs="Times New Roman"/>
          <w:sz w:val="24"/>
          <w:szCs w:val="24"/>
        </w:rPr>
        <w:t xml:space="preserve">. </w:t>
      </w:r>
      <w:r w:rsidR="00C24ECA" w:rsidRPr="00B704C8">
        <w:rPr>
          <w:rFonts w:ascii="Times New Roman" w:hAnsi="Times New Roman" w:cs="Times New Roman"/>
          <w:sz w:val="24"/>
          <w:szCs w:val="24"/>
        </w:rPr>
        <w:t xml:space="preserve">The UNDP will be responsible </w:t>
      </w:r>
      <w:r w:rsidR="00C24ECA">
        <w:rPr>
          <w:rFonts w:ascii="Times New Roman" w:hAnsi="Times New Roman" w:cs="Times New Roman"/>
          <w:sz w:val="24"/>
          <w:szCs w:val="24"/>
        </w:rPr>
        <w:t>for</w:t>
      </w:r>
      <w:r w:rsidR="00C24ECA" w:rsidRPr="00B704C8">
        <w:rPr>
          <w:rFonts w:ascii="Times New Roman" w:hAnsi="Times New Roman" w:cs="Times New Roman"/>
          <w:sz w:val="24"/>
          <w:szCs w:val="24"/>
        </w:rPr>
        <w:t xml:space="preserve"> report</w:t>
      </w:r>
      <w:r w:rsidR="00C24ECA">
        <w:rPr>
          <w:rFonts w:ascii="Times New Roman" w:hAnsi="Times New Roman" w:cs="Times New Roman"/>
          <w:sz w:val="24"/>
          <w:szCs w:val="24"/>
        </w:rPr>
        <w:t>ing</w:t>
      </w:r>
      <w:r w:rsidR="00C24ECA" w:rsidRPr="00B704C8">
        <w:rPr>
          <w:rFonts w:ascii="Times New Roman" w:hAnsi="Times New Roman" w:cs="Times New Roman"/>
          <w:sz w:val="24"/>
          <w:szCs w:val="24"/>
        </w:rPr>
        <w:t xml:space="preserve"> to the Government of Japan on the implementation of the project</w:t>
      </w:r>
      <w:r w:rsidR="00DD4C4D">
        <w:rPr>
          <w:rFonts w:ascii="Times New Roman" w:hAnsi="Times New Roman" w:cs="Times New Roman" w:hint="eastAsia"/>
          <w:sz w:val="24"/>
          <w:szCs w:val="24"/>
          <w:lang w:eastAsia="ja-JP"/>
        </w:rPr>
        <w:t xml:space="preserve"> by submitting final </w:t>
      </w:r>
      <w:r w:rsidR="00DD4C4D">
        <w:rPr>
          <w:rFonts w:ascii="Times New Roman" w:hAnsi="Times New Roman" w:cs="Times New Roman"/>
          <w:sz w:val="24"/>
          <w:szCs w:val="24"/>
          <w:lang w:eastAsia="ja-JP"/>
        </w:rPr>
        <w:t>narrative</w:t>
      </w:r>
      <w:r w:rsidR="00DD4C4D">
        <w:rPr>
          <w:rFonts w:ascii="Times New Roman" w:hAnsi="Times New Roman" w:cs="Times New Roman" w:hint="eastAsia"/>
          <w:sz w:val="24"/>
          <w:szCs w:val="24"/>
          <w:lang w:eastAsia="ja-JP"/>
        </w:rPr>
        <w:t xml:space="preserve"> and financial reports to the Government</w:t>
      </w:r>
      <w:r w:rsidR="00C24ECA" w:rsidRPr="00DD4C4D">
        <w:rPr>
          <w:rFonts w:ascii="Times New Roman" w:hAnsi="Times New Roman" w:cs="Times New Roman"/>
          <w:sz w:val="24"/>
          <w:szCs w:val="24"/>
        </w:rPr>
        <w:t xml:space="preserve">. </w:t>
      </w:r>
      <w:r w:rsidR="003637F3" w:rsidRPr="00DD4C4D">
        <w:rPr>
          <w:rFonts w:ascii="Times New Roman" w:hAnsi="Times New Roman" w:cs="Times New Roman"/>
          <w:sz w:val="24"/>
          <w:szCs w:val="24"/>
        </w:rPr>
        <w:t xml:space="preserve">Additionally, the project shall produce a final independent summation </w:t>
      </w:r>
      <w:r w:rsidR="00A06F32" w:rsidRPr="00DD4C4D">
        <w:rPr>
          <w:rFonts w:ascii="Times New Roman" w:hAnsi="Times New Roman" w:cs="Times New Roman"/>
          <w:sz w:val="24"/>
          <w:szCs w:val="24"/>
        </w:rPr>
        <w:t xml:space="preserve">evaluation </w:t>
      </w:r>
      <w:r w:rsidR="003637F3" w:rsidRPr="00DD4C4D">
        <w:rPr>
          <w:rFonts w:ascii="Times New Roman" w:hAnsi="Times New Roman" w:cs="Times New Roman"/>
          <w:sz w:val="24"/>
          <w:szCs w:val="24"/>
        </w:rPr>
        <w:t xml:space="preserve">report to the UNDP for submission to the Government of Japan. </w:t>
      </w:r>
      <w:r w:rsidR="00A06F32" w:rsidRPr="00DD4C4D">
        <w:rPr>
          <w:rFonts w:ascii="Times New Roman" w:hAnsi="Times New Roman" w:cs="Times New Roman"/>
          <w:sz w:val="24"/>
          <w:szCs w:val="24"/>
        </w:rPr>
        <w:t>The evaluation report shall recommend the next steps for the project</w:t>
      </w:r>
      <w:r w:rsidR="008F6C49" w:rsidRPr="00DD4C4D">
        <w:rPr>
          <w:rFonts w:ascii="Times New Roman" w:hAnsi="Times New Roman" w:cs="Times New Roman"/>
          <w:sz w:val="24"/>
          <w:szCs w:val="24"/>
        </w:rPr>
        <w:t>.</w:t>
      </w:r>
      <w:r w:rsidRPr="00DD4C4D">
        <w:rPr>
          <w:rFonts w:ascii="Times New Roman" w:hAnsi="Times New Roman" w:cs="Times New Roman"/>
          <w:sz w:val="24"/>
          <w:szCs w:val="24"/>
        </w:rPr>
        <w:t xml:space="preserve"> </w:t>
      </w:r>
    </w:p>
    <w:p w14:paraId="72093331" w14:textId="0D0AD704" w:rsidR="00EF2C1A" w:rsidRPr="006B23C0" w:rsidRDefault="00684FCD" w:rsidP="00EF2C1A">
      <w:pPr>
        <w:numPr>
          <w:ilvl w:val="0"/>
          <w:numId w:val="11"/>
        </w:numPr>
        <w:spacing w:after="0" w:line="240" w:lineRule="auto"/>
        <w:jc w:val="both"/>
        <w:rPr>
          <w:rFonts w:ascii="Times New Roman" w:hAnsi="Times New Roman" w:cs="Times New Roman"/>
          <w:sz w:val="24"/>
          <w:szCs w:val="24"/>
        </w:rPr>
      </w:pPr>
      <w:r w:rsidRPr="00B704C8">
        <w:rPr>
          <w:rFonts w:ascii="Times New Roman" w:eastAsia="MS Mincho" w:hAnsi="Times New Roman" w:cs="Times New Roman"/>
          <w:sz w:val="24"/>
          <w:szCs w:val="24"/>
          <w:lang w:eastAsia="ja-JP"/>
        </w:rPr>
        <w:t>If there is a</w:t>
      </w:r>
      <w:r w:rsidR="00C40E44">
        <w:rPr>
          <w:rFonts w:ascii="Times New Roman" w:eastAsia="MS Mincho" w:hAnsi="Times New Roman" w:cs="Times New Roman"/>
          <w:sz w:val="24"/>
          <w:szCs w:val="24"/>
          <w:lang w:eastAsia="ja-JP"/>
        </w:rPr>
        <w:t xml:space="preserve"> necessity to change</w:t>
      </w:r>
      <w:r w:rsidR="006704EF" w:rsidRPr="00B704C8">
        <w:rPr>
          <w:rFonts w:ascii="Times New Roman" w:eastAsia="MS Mincho" w:hAnsi="Times New Roman" w:cs="Times New Roman"/>
          <w:sz w:val="24"/>
          <w:szCs w:val="24"/>
          <w:lang w:eastAsia="ja-JP"/>
        </w:rPr>
        <w:t xml:space="preserve"> </w:t>
      </w:r>
      <w:r w:rsidRPr="00B704C8">
        <w:rPr>
          <w:rFonts w:ascii="Times New Roman" w:eastAsia="MS Mincho" w:hAnsi="Times New Roman" w:cs="Times New Roman"/>
          <w:sz w:val="24"/>
          <w:szCs w:val="24"/>
          <w:lang w:eastAsia="ja-JP"/>
        </w:rPr>
        <w:t xml:space="preserve">the content or the project, </w:t>
      </w:r>
      <w:r w:rsidR="00C40E44">
        <w:rPr>
          <w:rFonts w:ascii="Times New Roman" w:eastAsia="MS Mincho" w:hAnsi="Times New Roman" w:cs="Times New Roman"/>
          <w:sz w:val="24"/>
          <w:szCs w:val="24"/>
          <w:lang w:eastAsia="ja-JP"/>
        </w:rPr>
        <w:t xml:space="preserve">KAIPTC shall consult with </w:t>
      </w:r>
      <w:r w:rsidRPr="00B704C8">
        <w:rPr>
          <w:rFonts w:ascii="Times New Roman" w:eastAsia="MS Mincho" w:hAnsi="Times New Roman" w:cs="Times New Roman"/>
          <w:sz w:val="24"/>
          <w:szCs w:val="24"/>
          <w:lang w:eastAsia="ja-JP"/>
        </w:rPr>
        <w:t xml:space="preserve">UNDP </w:t>
      </w:r>
      <w:r w:rsidR="00C40E44">
        <w:rPr>
          <w:rFonts w:ascii="Times New Roman" w:eastAsia="MS Mincho" w:hAnsi="Times New Roman" w:cs="Times New Roman"/>
          <w:sz w:val="24"/>
          <w:szCs w:val="24"/>
          <w:lang w:eastAsia="ja-JP"/>
        </w:rPr>
        <w:t xml:space="preserve">and the </w:t>
      </w:r>
      <w:r w:rsidRPr="00B704C8">
        <w:rPr>
          <w:rFonts w:ascii="Times New Roman" w:eastAsia="MS Mincho" w:hAnsi="Times New Roman" w:cs="Times New Roman"/>
          <w:sz w:val="24"/>
          <w:szCs w:val="24"/>
          <w:lang w:eastAsia="ja-JP"/>
        </w:rPr>
        <w:t xml:space="preserve">Embassy of Japan in Ghana in advance. </w:t>
      </w:r>
    </w:p>
    <w:p w14:paraId="65FDC5D3" w14:textId="77777777" w:rsidR="006B23C0" w:rsidRDefault="006B23C0" w:rsidP="006B23C0">
      <w:pPr>
        <w:spacing w:after="0" w:line="240" w:lineRule="auto"/>
        <w:jc w:val="both"/>
        <w:rPr>
          <w:rFonts w:ascii="Times New Roman" w:hAnsi="Times New Roman" w:cs="Times New Roman"/>
          <w:sz w:val="24"/>
          <w:szCs w:val="24"/>
          <w:lang w:eastAsia="ja-JP"/>
        </w:rPr>
      </w:pPr>
    </w:p>
    <w:p w14:paraId="0D3F42BE" w14:textId="77777777" w:rsidR="006B23C0" w:rsidRPr="00EF2C1A" w:rsidRDefault="006B23C0" w:rsidP="006B23C0">
      <w:pPr>
        <w:spacing w:after="0" w:line="240" w:lineRule="auto"/>
        <w:jc w:val="both"/>
        <w:rPr>
          <w:rFonts w:ascii="Times New Roman" w:hAnsi="Times New Roman" w:cs="Times New Roman"/>
          <w:sz w:val="24"/>
          <w:szCs w:val="24"/>
          <w:lang w:eastAsia="ja-JP"/>
        </w:rPr>
      </w:pPr>
      <w:r w:rsidRPr="00B704C8">
        <w:rPr>
          <w:rFonts w:ascii="Times New Roman" w:hAnsi="Times New Roman" w:cs="Times New Roman"/>
          <w:b/>
          <w:sz w:val="24"/>
          <w:szCs w:val="24"/>
        </w:rPr>
        <w:t>P</w:t>
      </w:r>
      <w:r>
        <w:rPr>
          <w:rFonts w:ascii="Times New Roman" w:hAnsi="Times New Roman" w:cs="Times New Roman"/>
          <w:b/>
          <w:sz w:val="24"/>
          <w:szCs w:val="24"/>
        </w:rPr>
        <w:t xml:space="preserve">art </w:t>
      </w:r>
      <w:r>
        <w:rPr>
          <w:rFonts w:ascii="Times New Roman" w:hAnsi="Times New Roman" w:cs="Times New Roman" w:hint="eastAsia"/>
          <w:b/>
          <w:sz w:val="24"/>
          <w:szCs w:val="24"/>
          <w:lang w:eastAsia="ja-JP"/>
        </w:rPr>
        <w:t>7</w:t>
      </w:r>
      <w:r w:rsidRPr="00B704C8">
        <w:rPr>
          <w:rFonts w:ascii="Times New Roman" w:hAnsi="Times New Roman" w:cs="Times New Roman"/>
          <w:b/>
          <w:sz w:val="24"/>
          <w:szCs w:val="24"/>
        </w:rPr>
        <w:t xml:space="preserve">: </w:t>
      </w:r>
      <w:r>
        <w:rPr>
          <w:rFonts w:ascii="Times New Roman" w:hAnsi="Times New Roman" w:cs="Times New Roman" w:hint="eastAsia"/>
          <w:b/>
          <w:sz w:val="24"/>
          <w:szCs w:val="24"/>
          <w:lang w:eastAsia="ja-JP"/>
        </w:rPr>
        <w:t>Communication, Publication and Publicity</w:t>
      </w:r>
    </w:p>
    <w:p w14:paraId="759B3BAD" w14:textId="77777777" w:rsidR="00751E3F" w:rsidRDefault="00751E3F" w:rsidP="00B94F27">
      <w:pPr>
        <w:spacing w:after="0"/>
        <w:ind w:firstLineChars="50" w:firstLine="120"/>
        <w:jc w:val="both"/>
        <w:rPr>
          <w:rFonts w:ascii="Times New Roman" w:hAnsi="Times New Roman" w:cs="Times New Roman"/>
          <w:sz w:val="24"/>
          <w:szCs w:val="24"/>
          <w:lang w:eastAsia="ja-JP"/>
        </w:rPr>
      </w:pPr>
    </w:p>
    <w:p w14:paraId="32DC1B28" w14:textId="73E76E85" w:rsidR="00060DEE" w:rsidRDefault="00187F34" w:rsidP="00B94F27">
      <w:pPr>
        <w:spacing w:after="0"/>
        <w:ind w:firstLineChars="50" w:firstLine="120"/>
        <w:jc w:val="both"/>
        <w:rPr>
          <w:rFonts w:ascii="Times New Roman" w:hAnsi="Times New Roman" w:cs="Times New Roman"/>
          <w:sz w:val="24"/>
          <w:szCs w:val="24"/>
        </w:rPr>
      </w:pPr>
      <w:r w:rsidRPr="009B1DD7">
        <w:rPr>
          <w:rFonts w:ascii="Times New Roman" w:hAnsi="Times New Roman" w:cs="Times New Roman"/>
          <w:sz w:val="24"/>
          <w:szCs w:val="24"/>
        </w:rPr>
        <w:t>The project will take all appropriate measures to publicize the initiatives by the Japan/UNDP partnership in supporting the</w:t>
      </w:r>
      <w:r w:rsidRPr="009B1DD7">
        <w:rPr>
          <w:rFonts w:ascii="Times New Roman" w:hAnsi="Times New Roman" w:cs="Times New Roman"/>
          <w:sz w:val="24"/>
          <w:szCs w:val="24"/>
          <w:lang w:eastAsia="ja-JP"/>
        </w:rPr>
        <w:t xml:space="preserve"> activities of KAIPTC</w:t>
      </w:r>
      <w:r w:rsidRPr="009B1DD7">
        <w:rPr>
          <w:rFonts w:ascii="Times New Roman" w:hAnsi="Times New Roman" w:cs="Times New Roman"/>
          <w:sz w:val="24"/>
          <w:szCs w:val="24"/>
        </w:rPr>
        <w:t xml:space="preserve">. All communications relating to the project in website, information given to the press and project beneficiaries, all related publicity materials, official notices reports and publications, shall acknowledge that the project was carried out with funding from the Government of Japan, and shall display the logos of Japan and UNDP. </w:t>
      </w:r>
    </w:p>
    <w:p w14:paraId="410A9C95" w14:textId="77777777" w:rsidR="00187F34" w:rsidRPr="009B1DD7" w:rsidRDefault="00187F34" w:rsidP="00187F34">
      <w:pPr>
        <w:spacing w:after="0"/>
        <w:jc w:val="both"/>
        <w:rPr>
          <w:rFonts w:ascii="Times New Roman" w:hAnsi="Times New Roman" w:cs="Times New Roman"/>
          <w:sz w:val="24"/>
          <w:szCs w:val="24"/>
        </w:rPr>
      </w:pPr>
    </w:p>
    <w:p w14:paraId="4F25CBCE" w14:textId="77777777" w:rsidR="00187F34" w:rsidRPr="009B1DD7" w:rsidRDefault="00187F34" w:rsidP="00187F34">
      <w:pPr>
        <w:spacing w:after="0"/>
        <w:jc w:val="both"/>
        <w:rPr>
          <w:rFonts w:ascii="Times New Roman" w:hAnsi="Times New Roman" w:cs="Times New Roman"/>
          <w:sz w:val="24"/>
          <w:szCs w:val="24"/>
          <w:lang w:eastAsia="ja-JP"/>
        </w:rPr>
      </w:pPr>
      <w:r w:rsidRPr="009B1DD7">
        <w:rPr>
          <w:rFonts w:ascii="Times New Roman" w:hAnsi="Times New Roman" w:cs="Times New Roman"/>
          <w:sz w:val="24"/>
          <w:szCs w:val="24"/>
        </w:rPr>
        <w:t>The project will also organize a launch event upon commencement of implementation of the project in order to publicize the role of Japan and the UNDP in supporting regional peacekeeping efforts.</w:t>
      </w:r>
    </w:p>
    <w:p w14:paraId="78088935" w14:textId="77777777" w:rsidR="00EF2C1A" w:rsidRPr="00EF2C1A" w:rsidRDefault="00EF2C1A" w:rsidP="00EF2C1A">
      <w:pPr>
        <w:spacing w:after="0" w:line="240" w:lineRule="auto"/>
        <w:jc w:val="both"/>
        <w:rPr>
          <w:rFonts w:ascii="Times New Roman" w:hAnsi="Times New Roman" w:cs="Times New Roman"/>
          <w:sz w:val="24"/>
          <w:szCs w:val="24"/>
        </w:rPr>
      </w:pPr>
    </w:p>
    <w:p w14:paraId="4C45071F" w14:textId="1087DBC1" w:rsidR="00684FCD" w:rsidRPr="00B704C8" w:rsidRDefault="00A44978" w:rsidP="00684FCD">
      <w:pPr>
        <w:jc w:val="both"/>
        <w:rPr>
          <w:rFonts w:ascii="Times New Roman" w:hAnsi="Times New Roman" w:cs="Times New Roman"/>
          <w:b/>
          <w:sz w:val="24"/>
          <w:szCs w:val="24"/>
        </w:rPr>
      </w:pPr>
      <w:r>
        <w:rPr>
          <w:rFonts w:ascii="Times New Roman" w:hAnsi="Times New Roman" w:cs="Times New Roman"/>
          <w:b/>
          <w:sz w:val="24"/>
          <w:szCs w:val="24"/>
        </w:rPr>
        <w:t xml:space="preserve">Part </w:t>
      </w:r>
      <w:r w:rsidR="00187F34">
        <w:rPr>
          <w:rFonts w:ascii="Times New Roman" w:hAnsi="Times New Roman" w:cs="Times New Roman" w:hint="eastAsia"/>
          <w:b/>
          <w:sz w:val="24"/>
          <w:szCs w:val="24"/>
          <w:lang w:eastAsia="ja-JP"/>
        </w:rPr>
        <w:t>8</w:t>
      </w:r>
      <w:r>
        <w:rPr>
          <w:rFonts w:ascii="Times New Roman" w:hAnsi="Times New Roman" w:cs="Times New Roman"/>
          <w:b/>
          <w:sz w:val="24"/>
          <w:szCs w:val="24"/>
        </w:rPr>
        <w:t xml:space="preserve">: </w:t>
      </w:r>
      <w:r w:rsidR="00684FCD" w:rsidRPr="00B704C8">
        <w:rPr>
          <w:rFonts w:ascii="Times New Roman" w:hAnsi="Times New Roman" w:cs="Times New Roman"/>
          <w:b/>
          <w:sz w:val="24"/>
          <w:szCs w:val="24"/>
        </w:rPr>
        <w:t>Risk Management</w:t>
      </w:r>
    </w:p>
    <w:p w14:paraId="0F2F0981" w14:textId="77777777" w:rsidR="00684FCD" w:rsidRPr="00B704C8" w:rsidRDefault="00684FCD" w:rsidP="00684FCD">
      <w:pPr>
        <w:rPr>
          <w:rFonts w:ascii="Times New Roman" w:hAnsi="Times New Roman" w:cs="Times New Roman"/>
          <w:b/>
          <w:sz w:val="24"/>
          <w:szCs w:val="24"/>
        </w:rPr>
      </w:pPr>
      <w:bookmarkStart w:id="3" w:name="_Toc269312747"/>
      <w:bookmarkStart w:id="4" w:name="_Toc269313245"/>
      <w:r w:rsidRPr="00B704C8">
        <w:rPr>
          <w:rFonts w:ascii="Times New Roman" w:hAnsi="Times New Roman" w:cs="Times New Roman"/>
          <w:sz w:val="24"/>
          <w:szCs w:val="24"/>
        </w:rPr>
        <w:t xml:space="preserve">Some </w:t>
      </w:r>
      <w:r w:rsidR="006704EF" w:rsidRPr="00B704C8">
        <w:rPr>
          <w:rFonts w:ascii="Times New Roman" w:hAnsi="Times New Roman" w:cs="Times New Roman"/>
          <w:sz w:val="24"/>
          <w:szCs w:val="24"/>
        </w:rPr>
        <w:t xml:space="preserve">of the anticipated </w:t>
      </w:r>
      <w:r w:rsidRPr="00B704C8">
        <w:rPr>
          <w:rFonts w:ascii="Times New Roman" w:hAnsi="Times New Roman" w:cs="Times New Roman"/>
          <w:sz w:val="24"/>
          <w:szCs w:val="24"/>
        </w:rPr>
        <w:t>project risks are:</w:t>
      </w:r>
      <w:bookmarkEnd w:id="3"/>
      <w:bookmarkEnd w:id="4"/>
    </w:p>
    <w:p w14:paraId="1A8C5A28" w14:textId="77777777" w:rsidR="00FF4C64" w:rsidRPr="00B75FAC" w:rsidRDefault="00684FCD" w:rsidP="00680682">
      <w:pPr>
        <w:numPr>
          <w:ilvl w:val="0"/>
          <w:numId w:val="10"/>
        </w:numPr>
        <w:autoSpaceDE w:val="0"/>
        <w:autoSpaceDN w:val="0"/>
        <w:adjustRightInd w:val="0"/>
        <w:spacing w:after="0" w:line="240" w:lineRule="auto"/>
        <w:jc w:val="both"/>
        <w:rPr>
          <w:rFonts w:ascii="Times New Roman" w:hAnsi="Times New Roman" w:cs="Times New Roman"/>
          <w:bCs/>
          <w:sz w:val="24"/>
          <w:szCs w:val="24"/>
        </w:rPr>
      </w:pPr>
      <w:r w:rsidRPr="00B75FAC">
        <w:rPr>
          <w:rFonts w:ascii="Times New Roman" w:hAnsi="Times New Roman" w:cs="Times New Roman"/>
          <w:bCs/>
          <w:sz w:val="24"/>
          <w:szCs w:val="24"/>
        </w:rPr>
        <w:t xml:space="preserve">A relapse of the </w:t>
      </w:r>
      <w:r w:rsidR="00A10C48" w:rsidRPr="00B75FAC">
        <w:rPr>
          <w:rFonts w:ascii="Times New Roman" w:hAnsi="Times New Roman" w:cs="Times New Roman"/>
          <w:bCs/>
          <w:sz w:val="24"/>
          <w:szCs w:val="24"/>
        </w:rPr>
        <w:t>Ebola</w:t>
      </w:r>
      <w:r w:rsidRPr="00B75FAC">
        <w:rPr>
          <w:rFonts w:ascii="Times New Roman" w:hAnsi="Times New Roman" w:cs="Times New Roman"/>
          <w:bCs/>
          <w:sz w:val="24"/>
          <w:szCs w:val="24"/>
        </w:rPr>
        <w:t xml:space="preserve"> pandemic could affect travel to Liberia and that could require adjustments to the implementation schedule.</w:t>
      </w:r>
      <w:r w:rsidR="00B75FAC" w:rsidRPr="00B75FAC">
        <w:rPr>
          <w:rFonts w:ascii="Times New Roman" w:hAnsi="Times New Roman" w:cs="Times New Roman"/>
          <w:bCs/>
          <w:sz w:val="24"/>
          <w:szCs w:val="24"/>
        </w:rPr>
        <w:t xml:space="preserve"> </w:t>
      </w:r>
      <w:r w:rsidR="00B75FAC">
        <w:rPr>
          <w:rFonts w:ascii="Times New Roman" w:hAnsi="Times New Roman" w:cs="Times New Roman"/>
          <w:bCs/>
          <w:sz w:val="24"/>
          <w:szCs w:val="24"/>
        </w:rPr>
        <w:t xml:space="preserve">However, </w:t>
      </w:r>
      <w:r w:rsidR="00B75FAC" w:rsidRPr="00B75FAC">
        <w:rPr>
          <w:rFonts w:ascii="Times New Roman" w:hAnsi="Times New Roman" w:cs="Times New Roman"/>
          <w:bCs/>
          <w:sz w:val="24"/>
          <w:szCs w:val="24"/>
        </w:rPr>
        <w:t xml:space="preserve">Liberia has undertaken a thorough awareness campaign </w:t>
      </w:r>
      <w:r w:rsidR="00C24ECA">
        <w:rPr>
          <w:rFonts w:ascii="Times New Roman" w:hAnsi="Times New Roman" w:cs="Times New Roman"/>
          <w:bCs/>
          <w:sz w:val="24"/>
          <w:szCs w:val="24"/>
        </w:rPr>
        <w:t xml:space="preserve">and </w:t>
      </w:r>
      <w:r w:rsidR="00C24ECA">
        <w:rPr>
          <w:rFonts w:ascii="Times New Roman" w:hAnsi="Times New Roman" w:cs="Times New Roman"/>
          <w:bCs/>
          <w:sz w:val="24"/>
          <w:szCs w:val="24"/>
        </w:rPr>
        <w:lastRenderedPageBreak/>
        <w:t xml:space="preserve">developed a high level of </w:t>
      </w:r>
      <w:r w:rsidR="00B75FAC" w:rsidRPr="00B75FAC">
        <w:rPr>
          <w:rFonts w:ascii="Times New Roman" w:hAnsi="Times New Roman" w:cs="Times New Roman"/>
          <w:bCs/>
          <w:sz w:val="24"/>
          <w:szCs w:val="24"/>
        </w:rPr>
        <w:t xml:space="preserve">national consciousness which reflects in preventive health </w:t>
      </w:r>
      <w:r w:rsidR="00C24ECA">
        <w:rPr>
          <w:rFonts w:ascii="Times New Roman" w:hAnsi="Times New Roman" w:cs="Times New Roman"/>
          <w:bCs/>
          <w:sz w:val="24"/>
          <w:szCs w:val="24"/>
        </w:rPr>
        <w:t>practices. This</w:t>
      </w:r>
      <w:r w:rsidR="00B75FAC" w:rsidRPr="00B75FAC">
        <w:rPr>
          <w:rFonts w:ascii="Times New Roman" w:hAnsi="Times New Roman" w:cs="Times New Roman"/>
          <w:bCs/>
          <w:sz w:val="24"/>
          <w:szCs w:val="24"/>
        </w:rPr>
        <w:t xml:space="preserve"> makes the above risk less likely to occur. </w:t>
      </w:r>
    </w:p>
    <w:p w14:paraId="156B5E2A" w14:textId="77777777" w:rsidR="00D36FFB" w:rsidRPr="00D80D2C" w:rsidRDefault="00D80D2C" w:rsidP="00680682">
      <w:pPr>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D80D2C">
        <w:rPr>
          <w:rFonts w:ascii="Times New Roman" w:hAnsi="Times New Roman" w:cs="Times New Roman"/>
          <w:bCs/>
          <w:sz w:val="24"/>
          <w:szCs w:val="24"/>
        </w:rPr>
        <w:t>D</w:t>
      </w:r>
      <w:r w:rsidR="00FF4C64" w:rsidRPr="00D80D2C">
        <w:rPr>
          <w:rFonts w:ascii="Times New Roman" w:hAnsi="Times New Roman" w:cs="Times New Roman"/>
          <w:bCs/>
          <w:sz w:val="24"/>
          <w:szCs w:val="24"/>
        </w:rPr>
        <w:t>elays in the release of project funds could undermine achievement of set targets</w:t>
      </w:r>
      <w:r w:rsidR="00BC6EDA" w:rsidRPr="00D80D2C">
        <w:rPr>
          <w:rFonts w:ascii="Times New Roman" w:hAnsi="Times New Roman" w:cs="Times New Roman"/>
          <w:bCs/>
          <w:sz w:val="24"/>
          <w:szCs w:val="24"/>
        </w:rPr>
        <w:t>.</w:t>
      </w:r>
      <w:r w:rsidR="00FF4C64" w:rsidRPr="00D80D2C">
        <w:rPr>
          <w:rFonts w:ascii="Times New Roman" w:hAnsi="Times New Roman" w:cs="Times New Roman"/>
          <w:bCs/>
          <w:sz w:val="24"/>
          <w:szCs w:val="24"/>
        </w:rPr>
        <w:t xml:space="preserve"> </w:t>
      </w:r>
      <w:r w:rsidRPr="00D80D2C">
        <w:rPr>
          <w:rFonts w:ascii="Times New Roman" w:hAnsi="Times New Roman" w:cs="Times New Roman"/>
          <w:bCs/>
          <w:sz w:val="24"/>
          <w:szCs w:val="24"/>
        </w:rPr>
        <w:t xml:space="preserve">However, the KAIPTC will conduct </w:t>
      </w:r>
      <w:r w:rsidR="008F6C49" w:rsidRPr="00D80D2C">
        <w:rPr>
          <w:rFonts w:ascii="Times New Roman" w:hAnsi="Times New Roman" w:cs="Times New Roman"/>
          <w:bCs/>
          <w:sz w:val="24"/>
          <w:szCs w:val="24"/>
        </w:rPr>
        <w:t>stakeholders’</w:t>
      </w:r>
      <w:r w:rsidR="00FF4C64" w:rsidRPr="00D80D2C">
        <w:rPr>
          <w:rFonts w:ascii="Times New Roman" w:hAnsi="Times New Roman" w:cs="Times New Roman"/>
          <w:bCs/>
          <w:sz w:val="24"/>
          <w:szCs w:val="24"/>
        </w:rPr>
        <w:t xml:space="preserve"> </w:t>
      </w:r>
      <w:r w:rsidRPr="00D80D2C">
        <w:rPr>
          <w:rFonts w:ascii="Times New Roman" w:hAnsi="Times New Roman" w:cs="Times New Roman"/>
          <w:bCs/>
          <w:sz w:val="24"/>
          <w:szCs w:val="24"/>
        </w:rPr>
        <w:t xml:space="preserve">consultations </w:t>
      </w:r>
      <w:r w:rsidR="00FF4C64" w:rsidRPr="00D80D2C">
        <w:rPr>
          <w:rFonts w:ascii="Times New Roman" w:hAnsi="Times New Roman" w:cs="Times New Roman"/>
          <w:bCs/>
          <w:sz w:val="24"/>
          <w:szCs w:val="24"/>
        </w:rPr>
        <w:t>ahead of implementation</w:t>
      </w:r>
      <w:r w:rsidR="00BC6EDA" w:rsidRPr="00D80D2C">
        <w:rPr>
          <w:rFonts w:ascii="Times New Roman" w:hAnsi="Times New Roman" w:cs="Times New Roman"/>
          <w:bCs/>
          <w:sz w:val="24"/>
          <w:szCs w:val="24"/>
        </w:rPr>
        <w:t xml:space="preserve"> </w:t>
      </w:r>
      <w:r w:rsidRPr="00D80D2C">
        <w:rPr>
          <w:rFonts w:ascii="Times New Roman" w:hAnsi="Times New Roman" w:cs="Times New Roman"/>
          <w:bCs/>
          <w:sz w:val="24"/>
          <w:szCs w:val="24"/>
        </w:rPr>
        <w:t xml:space="preserve">for national ownership. </w:t>
      </w:r>
    </w:p>
    <w:p w14:paraId="53083C7C" w14:textId="77777777" w:rsidR="004B233A" w:rsidRDefault="004B233A" w:rsidP="00600F7D">
      <w:pPr>
        <w:rPr>
          <w:rFonts w:ascii="Times New Roman" w:hAnsi="Times New Roman" w:cs="Times New Roman"/>
          <w:b/>
          <w:sz w:val="24"/>
          <w:szCs w:val="24"/>
          <w:lang w:eastAsia="ja-JP"/>
        </w:rPr>
      </w:pPr>
    </w:p>
    <w:p w14:paraId="7E0548F8" w14:textId="47064345" w:rsidR="00600F7D" w:rsidRPr="00B704C8" w:rsidRDefault="00A44978" w:rsidP="00600F7D">
      <w:pPr>
        <w:rPr>
          <w:rFonts w:ascii="Times New Roman" w:hAnsi="Times New Roman" w:cs="Times New Roman"/>
          <w:b/>
          <w:sz w:val="24"/>
          <w:szCs w:val="24"/>
        </w:rPr>
      </w:pPr>
      <w:r>
        <w:rPr>
          <w:rFonts w:ascii="Times New Roman" w:hAnsi="Times New Roman" w:cs="Times New Roman"/>
          <w:b/>
          <w:sz w:val="24"/>
          <w:szCs w:val="24"/>
        </w:rPr>
        <w:t xml:space="preserve">Part </w:t>
      </w:r>
      <w:r w:rsidR="00187F34">
        <w:rPr>
          <w:rFonts w:ascii="Times New Roman" w:hAnsi="Times New Roman" w:cs="Times New Roman" w:hint="eastAsia"/>
          <w:b/>
          <w:sz w:val="24"/>
          <w:szCs w:val="24"/>
          <w:lang w:eastAsia="ja-JP"/>
        </w:rPr>
        <w:t>9</w:t>
      </w:r>
      <w:r>
        <w:rPr>
          <w:rFonts w:ascii="Times New Roman" w:hAnsi="Times New Roman" w:cs="Times New Roman"/>
          <w:b/>
          <w:sz w:val="24"/>
          <w:szCs w:val="24"/>
        </w:rPr>
        <w:t xml:space="preserve">: </w:t>
      </w:r>
      <w:r w:rsidR="00600F7D" w:rsidRPr="00B704C8">
        <w:rPr>
          <w:rFonts w:ascii="Times New Roman" w:hAnsi="Times New Roman" w:cs="Times New Roman"/>
          <w:b/>
          <w:sz w:val="24"/>
          <w:szCs w:val="24"/>
        </w:rPr>
        <w:t>Beneficiaries</w:t>
      </w:r>
    </w:p>
    <w:p w14:paraId="2BCD4FD3" w14:textId="3253389E" w:rsidR="00600F7D" w:rsidRPr="00B704C8" w:rsidRDefault="00600F7D" w:rsidP="00600F7D">
      <w:pPr>
        <w:pStyle w:val="BodyText3"/>
        <w:ind w:left="1080" w:hanging="1080"/>
        <w:jc w:val="both"/>
        <w:rPr>
          <w:sz w:val="24"/>
          <w:szCs w:val="24"/>
          <w:lang w:val="en-US"/>
        </w:rPr>
      </w:pPr>
      <w:r w:rsidRPr="00B704C8">
        <w:rPr>
          <w:sz w:val="24"/>
          <w:szCs w:val="24"/>
        </w:rPr>
        <w:t xml:space="preserve">Direct:    </w:t>
      </w:r>
      <w:r w:rsidRPr="00B704C8">
        <w:rPr>
          <w:sz w:val="24"/>
          <w:szCs w:val="24"/>
          <w:lang w:val="en-US"/>
        </w:rPr>
        <w:t xml:space="preserve">The direct beneficiaries of the project </w:t>
      </w:r>
      <w:r w:rsidRPr="00DD2314">
        <w:rPr>
          <w:sz w:val="24"/>
          <w:szCs w:val="24"/>
          <w:lang w:val="en-US"/>
        </w:rPr>
        <w:t xml:space="preserve">are </w:t>
      </w:r>
      <w:r w:rsidR="00751E3F">
        <w:rPr>
          <w:sz w:val="24"/>
          <w:szCs w:val="24"/>
          <w:lang w:val="en-US"/>
        </w:rPr>
        <w:t>49</w:t>
      </w:r>
      <w:r w:rsidR="00DD2314" w:rsidRPr="00DD2314">
        <w:rPr>
          <w:sz w:val="24"/>
          <w:szCs w:val="24"/>
          <w:lang w:val="en-US"/>
        </w:rPr>
        <w:t>0</w:t>
      </w:r>
      <w:r w:rsidR="00DF233A" w:rsidRPr="00DD2314">
        <w:rPr>
          <w:sz w:val="24"/>
          <w:szCs w:val="24"/>
          <w:lang w:val="en-US"/>
        </w:rPr>
        <w:t xml:space="preserve"> security</w:t>
      </w:r>
      <w:r w:rsidR="00DF233A" w:rsidRPr="00B704C8">
        <w:rPr>
          <w:sz w:val="24"/>
          <w:szCs w:val="24"/>
          <w:lang w:val="en-US"/>
        </w:rPr>
        <w:t xml:space="preserve"> sector personnel in Liberia and a further 30 regional </w:t>
      </w:r>
      <w:r w:rsidR="001C5BBA">
        <w:rPr>
          <w:sz w:val="24"/>
          <w:szCs w:val="24"/>
          <w:lang w:val="en-US"/>
        </w:rPr>
        <w:t xml:space="preserve">and Japanese </w:t>
      </w:r>
      <w:r w:rsidR="00DF233A" w:rsidRPr="00B704C8">
        <w:rPr>
          <w:sz w:val="24"/>
          <w:szCs w:val="24"/>
          <w:lang w:val="en-US"/>
        </w:rPr>
        <w:t>experts who shall assist in the design of the courses on policing and also, arms database management</w:t>
      </w:r>
      <w:r w:rsidR="00433ABD" w:rsidRPr="00B704C8">
        <w:rPr>
          <w:sz w:val="24"/>
          <w:szCs w:val="24"/>
          <w:lang w:val="en-US"/>
        </w:rPr>
        <w:t>.</w:t>
      </w:r>
    </w:p>
    <w:p w14:paraId="7E7C23B2" w14:textId="77777777" w:rsidR="00600F7D" w:rsidRPr="00B704C8" w:rsidRDefault="00600F7D" w:rsidP="00600F7D">
      <w:pPr>
        <w:pStyle w:val="BodyText3"/>
        <w:autoSpaceDE w:val="0"/>
        <w:autoSpaceDN w:val="0"/>
        <w:adjustRightInd w:val="0"/>
        <w:ind w:left="1080" w:hanging="1080"/>
        <w:jc w:val="both"/>
        <w:rPr>
          <w:sz w:val="24"/>
          <w:szCs w:val="24"/>
          <w:lang w:val="en-US"/>
        </w:rPr>
      </w:pPr>
      <w:r w:rsidRPr="00B704C8">
        <w:rPr>
          <w:sz w:val="24"/>
          <w:szCs w:val="24"/>
          <w:lang w:val="en-US"/>
        </w:rPr>
        <w:t xml:space="preserve">Indirect:   The indirect beneficiaries are the </w:t>
      </w:r>
      <w:r w:rsidR="004B233A">
        <w:rPr>
          <w:rFonts w:eastAsiaTheme="minorEastAsia" w:hint="eastAsia"/>
          <w:sz w:val="24"/>
          <w:szCs w:val="24"/>
          <w:lang w:val="en-US" w:eastAsia="ja-JP"/>
        </w:rPr>
        <w:t xml:space="preserve">security sectors and the </w:t>
      </w:r>
      <w:r w:rsidRPr="00B704C8">
        <w:rPr>
          <w:sz w:val="24"/>
          <w:szCs w:val="24"/>
          <w:lang w:val="en-US"/>
        </w:rPr>
        <w:t xml:space="preserve">people of the </w:t>
      </w:r>
      <w:r w:rsidR="00433ABD" w:rsidRPr="00B704C8">
        <w:rPr>
          <w:sz w:val="24"/>
          <w:szCs w:val="24"/>
          <w:lang w:val="en-US"/>
        </w:rPr>
        <w:t xml:space="preserve">Republic of Liberia </w:t>
      </w:r>
      <w:r w:rsidR="00A44978">
        <w:rPr>
          <w:sz w:val="24"/>
          <w:szCs w:val="24"/>
          <w:lang w:val="en-US"/>
        </w:rPr>
        <w:t xml:space="preserve">who </w:t>
      </w:r>
      <w:r w:rsidR="00A44978" w:rsidRPr="00B704C8">
        <w:rPr>
          <w:sz w:val="24"/>
          <w:szCs w:val="24"/>
          <w:lang w:val="en-US"/>
        </w:rPr>
        <w:t>shall benefit through enhanced security conditions which is a basis for further economic and developmental activities</w:t>
      </w:r>
      <w:r w:rsidR="00A44978">
        <w:rPr>
          <w:sz w:val="24"/>
          <w:szCs w:val="24"/>
          <w:lang w:val="en-US"/>
        </w:rPr>
        <w:t>.</w:t>
      </w:r>
      <w:r w:rsidR="00A44978" w:rsidRPr="00B704C8">
        <w:rPr>
          <w:sz w:val="24"/>
          <w:szCs w:val="24"/>
          <w:lang w:val="en-US"/>
        </w:rPr>
        <w:t xml:space="preserve"> </w:t>
      </w:r>
      <w:bookmarkStart w:id="5" w:name="_Toc179966578"/>
      <w:bookmarkStart w:id="6" w:name="_Toc269312745"/>
      <w:bookmarkStart w:id="7" w:name="_Toc269313243"/>
    </w:p>
    <w:bookmarkEnd w:id="5"/>
    <w:bookmarkEnd w:id="6"/>
    <w:bookmarkEnd w:id="7"/>
    <w:p w14:paraId="09F961F2" w14:textId="77777777" w:rsidR="00660CF4" w:rsidRDefault="004E7770" w:rsidP="008338BC">
      <w:pPr>
        <w:rPr>
          <w:rFonts w:ascii="Times New Roman" w:eastAsia="MS Mincho" w:hAnsi="Times New Roman" w:cs="Times New Roman"/>
          <w:sz w:val="24"/>
          <w:szCs w:val="24"/>
          <w:lang w:eastAsia="ja-JP"/>
        </w:rPr>
      </w:pPr>
      <w:r>
        <w:rPr>
          <w:rFonts w:ascii="Times New Roman" w:hAnsi="Times New Roman" w:cs="Times New Roman"/>
          <w:b/>
          <w:sz w:val="24"/>
          <w:szCs w:val="24"/>
        </w:rPr>
        <w:t>Part</w:t>
      </w:r>
      <w:r w:rsidR="008338BC">
        <w:rPr>
          <w:rFonts w:ascii="Times New Roman" w:hAnsi="Times New Roman" w:cs="Times New Roman" w:hint="eastAsia"/>
          <w:b/>
          <w:sz w:val="24"/>
          <w:szCs w:val="24"/>
          <w:lang w:eastAsia="ja-JP"/>
        </w:rPr>
        <w:t>10</w:t>
      </w:r>
      <w:r w:rsidR="00C24ECA">
        <w:rPr>
          <w:rFonts w:ascii="Times New Roman" w:hAnsi="Times New Roman" w:cs="Times New Roman"/>
          <w:b/>
          <w:sz w:val="24"/>
          <w:szCs w:val="24"/>
        </w:rPr>
        <w:t xml:space="preserve">: </w:t>
      </w:r>
      <w:r w:rsidR="00600F7D" w:rsidRPr="00B704C8">
        <w:rPr>
          <w:rFonts w:ascii="Times New Roman" w:hAnsi="Times New Roman" w:cs="Times New Roman"/>
          <w:b/>
          <w:sz w:val="24"/>
          <w:szCs w:val="24"/>
        </w:rPr>
        <w:t>Budget</w:t>
      </w:r>
      <w:r w:rsidR="00B704C8">
        <w:rPr>
          <w:rFonts w:ascii="Times New Roman" w:hAnsi="Times New Roman" w:cs="Times New Roman"/>
          <w:b/>
          <w:sz w:val="24"/>
          <w:szCs w:val="24"/>
        </w:rPr>
        <w:t xml:space="preserve">: </w:t>
      </w:r>
      <w:r w:rsidR="00600F7D" w:rsidRPr="00B704C8">
        <w:rPr>
          <w:rFonts w:ascii="Times New Roman" w:hAnsi="Times New Roman" w:cs="Times New Roman"/>
          <w:sz w:val="24"/>
          <w:szCs w:val="24"/>
        </w:rPr>
        <w:t>The pro</w:t>
      </w:r>
      <w:r w:rsidR="00DF233A" w:rsidRPr="00B704C8">
        <w:rPr>
          <w:rFonts w:ascii="Times New Roman" w:hAnsi="Times New Roman" w:cs="Times New Roman"/>
          <w:sz w:val="24"/>
          <w:szCs w:val="24"/>
        </w:rPr>
        <w:t xml:space="preserve">ject </w:t>
      </w:r>
      <w:r w:rsidR="00600F7D" w:rsidRPr="00B704C8">
        <w:rPr>
          <w:rFonts w:ascii="Times New Roman" w:hAnsi="Times New Roman" w:cs="Times New Roman"/>
          <w:sz w:val="24"/>
          <w:szCs w:val="24"/>
        </w:rPr>
        <w:t xml:space="preserve">budget of </w:t>
      </w:r>
      <w:r w:rsidR="001113D2" w:rsidRPr="00B704C8">
        <w:rPr>
          <w:rFonts w:ascii="Times New Roman" w:hAnsi="Times New Roman" w:cs="Times New Roman"/>
          <w:sz w:val="24"/>
          <w:szCs w:val="24"/>
        </w:rPr>
        <w:t>USD$7</w:t>
      </w:r>
      <w:r w:rsidR="00600F7D" w:rsidRPr="00B704C8">
        <w:rPr>
          <w:rFonts w:ascii="Times New Roman" w:hAnsi="Times New Roman" w:cs="Times New Roman"/>
          <w:sz w:val="24"/>
          <w:szCs w:val="24"/>
        </w:rPr>
        <w:t>00,000.00 from the Government of Japan</w:t>
      </w:r>
      <w:r w:rsidR="00D80D2C">
        <w:rPr>
          <w:rFonts w:ascii="Times New Roman" w:hAnsi="Times New Roman" w:cs="Times New Roman"/>
          <w:sz w:val="24"/>
          <w:szCs w:val="24"/>
        </w:rPr>
        <w:t>.</w:t>
      </w:r>
      <w:r w:rsidR="00600F7D" w:rsidRPr="00B704C8">
        <w:rPr>
          <w:rFonts w:ascii="Times New Roman" w:hAnsi="Times New Roman" w:cs="Times New Roman"/>
          <w:sz w:val="24"/>
          <w:szCs w:val="24"/>
        </w:rPr>
        <w:t xml:space="preserve"> </w:t>
      </w:r>
      <w:r w:rsidR="00600F7D" w:rsidRPr="00B704C8">
        <w:rPr>
          <w:rFonts w:ascii="Times New Roman" w:eastAsia="MS Mincho" w:hAnsi="Times New Roman" w:cs="Times New Roman"/>
          <w:sz w:val="24"/>
          <w:szCs w:val="24"/>
          <w:lang w:eastAsia="ja-JP"/>
        </w:rPr>
        <w:t>For any fund balances at the end of the project, the country office shall consult with the Government of Japan on it</w:t>
      </w:r>
      <w:r w:rsidR="001C5BBA">
        <w:rPr>
          <w:rFonts w:ascii="Times New Roman" w:eastAsia="MS Mincho" w:hAnsi="Times New Roman" w:cs="Times New Roman"/>
          <w:sz w:val="24"/>
          <w:szCs w:val="24"/>
          <w:lang w:eastAsia="ja-JP"/>
        </w:rPr>
        <w:t>s</w:t>
      </w:r>
      <w:r w:rsidR="00600F7D" w:rsidRPr="00B704C8">
        <w:rPr>
          <w:rFonts w:ascii="Times New Roman" w:eastAsia="MS Mincho" w:hAnsi="Times New Roman" w:cs="Times New Roman"/>
          <w:sz w:val="24"/>
          <w:szCs w:val="24"/>
          <w:lang w:eastAsia="ja-JP"/>
        </w:rPr>
        <w:t xml:space="preserve"> use.</w:t>
      </w:r>
    </w:p>
    <w:p w14:paraId="7B725FE4" w14:textId="639DDCF1" w:rsidR="000C3970" w:rsidRDefault="00660CF4" w:rsidP="008338BC">
      <w:pPr>
        <w:rPr>
          <w:rFonts w:ascii="Times New Roman" w:eastAsia="MS Mincho" w:hAnsi="Times New Roman" w:cs="Times New Roman"/>
          <w:sz w:val="24"/>
          <w:szCs w:val="24"/>
          <w:lang w:eastAsia="ja-JP"/>
        </w:rPr>
      </w:pPr>
      <w:r>
        <w:rPr>
          <w:rFonts w:ascii="Times New Roman" w:eastAsia="MS Mincho" w:hAnsi="Times New Roman" w:cs="Times New Roman"/>
          <w:b/>
          <w:sz w:val="24"/>
          <w:szCs w:val="24"/>
          <w:lang w:eastAsia="ja-JP"/>
        </w:rPr>
        <w:t>Part 11: Results Framework</w:t>
      </w:r>
      <w:r w:rsidR="00600F7D" w:rsidRPr="00B704C8">
        <w:rPr>
          <w:rFonts w:ascii="Times New Roman" w:eastAsia="MS Mincho" w:hAnsi="Times New Roman" w:cs="Times New Roman"/>
          <w:sz w:val="24"/>
          <w:szCs w:val="24"/>
          <w:lang w:eastAsia="ja-JP"/>
        </w:rPr>
        <w:t xml:space="preserve">  </w:t>
      </w:r>
    </w:p>
    <w:tbl>
      <w:tblPr>
        <w:tblpPr w:leftFromText="180" w:rightFromText="180" w:vertAnchor="text" w:horzAnchor="margin" w:tblpY="35"/>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2250"/>
        <w:gridCol w:w="2070"/>
        <w:gridCol w:w="3276"/>
      </w:tblGrid>
      <w:tr w:rsidR="00660CF4" w:rsidRPr="00660CF4" w14:paraId="51B71AA3" w14:textId="77777777" w:rsidTr="00574FA0">
        <w:trPr>
          <w:trHeight w:val="470"/>
        </w:trPr>
        <w:tc>
          <w:tcPr>
            <w:tcW w:w="9751" w:type="dxa"/>
            <w:gridSpan w:val="4"/>
          </w:tcPr>
          <w:p w14:paraId="11F4EEC8" w14:textId="77777777" w:rsidR="00660CF4" w:rsidRPr="00660CF4" w:rsidRDefault="00660CF4" w:rsidP="00660CF4">
            <w:pPr>
              <w:tabs>
                <w:tab w:val="left" w:pos="720"/>
                <w:tab w:val="center" w:pos="4680"/>
                <w:tab w:val="right" w:pos="9360"/>
              </w:tabs>
              <w:spacing w:after="0" w:line="240" w:lineRule="auto"/>
              <w:rPr>
                <w:rFonts w:ascii="11" w:hAnsi="11" w:cs="Times New Roman" w:hint="eastAsia"/>
                <w:sz w:val="24"/>
                <w:szCs w:val="24"/>
              </w:rPr>
            </w:pPr>
            <w:r w:rsidRPr="00660CF4">
              <w:rPr>
                <w:rFonts w:ascii="11" w:hAnsi="11" w:cs="Times New Roman"/>
                <w:b/>
                <w:sz w:val="24"/>
                <w:szCs w:val="24"/>
              </w:rPr>
              <w:t>Project Title</w:t>
            </w:r>
            <w:r w:rsidRPr="00660CF4">
              <w:rPr>
                <w:rFonts w:ascii="11" w:hAnsi="11" w:cs="Times New Roman"/>
                <w:sz w:val="24"/>
                <w:szCs w:val="24"/>
              </w:rPr>
              <w:t xml:space="preserve">: </w:t>
            </w:r>
            <w:r w:rsidRPr="00660CF4">
              <w:rPr>
                <w:rFonts w:ascii="11" w:hAnsi="11" w:cs="Times New Roman"/>
                <w:bCs/>
                <w:spacing w:val="-2"/>
                <w:sz w:val="24"/>
                <w:szCs w:val="24"/>
              </w:rPr>
              <w:t xml:space="preserve"> Strengthening Policing and Arms Control Capacities of the Government of Liberia for Meeting Operational Challenges post United Nations Mission in Liberia (UNMIL) drawdown</w:t>
            </w:r>
          </w:p>
          <w:p w14:paraId="7C793A1B" w14:textId="77777777" w:rsidR="00660CF4" w:rsidRPr="00660CF4" w:rsidRDefault="00660CF4" w:rsidP="00660CF4">
            <w:pPr>
              <w:tabs>
                <w:tab w:val="left" w:pos="720"/>
                <w:tab w:val="center" w:pos="4680"/>
                <w:tab w:val="right" w:pos="9360"/>
              </w:tabs>
              <w:spacing w:after="0" w:line="240" w:lineRule="auto"/>
              <w:rPr>
                <w:rFonts w:ascii="11" w:hAnsi="11" w:cs="Times New Roman" w:hint="eastAsia"/>
                <w:sz w:val="24"/>
                <w:szCs w:val="24"/>
              </w:rPr>
            </w:pPr>
            <w:r w:rsidRPr="00660CF4">
              <w:rPr>
                <w:rFonts w:ascii="11" w:hAnsi="11" w:cs="Times New Roman"/>
                <w:sz w:val="24"/>
                <w:szCs w:val="24"/>
              </w:rPr>
              <w:t xml:space="preserve">Project Number:   </w:t>
            </w:r>
            <w:r w:rsidRPr="00660CF4">
              <w:rPr>
                <w:rFonts w:ascii="11" w:hAnsi="11" w:cs="Times New Roman"/>
                <w:bCs/>
                <w:spacing w:val="-2"/>
                <w:sz w:val="24"/>
                <w:szCs w:val="24"/>
              </w:rPr>
              <w:tab/>
            </w:r>
            <w:r w:rsidRPr="00660CF4">
              <w:rPr>
                <w:rFonts w:ascii="11" w:hAnsi="11" w:cs="Times New Roman"/>
                <w:sz w:val="24"/>
                <w:szCs w:val="24"/>
              </w:rPr>
              <w:t xml:space="preserve">            </w:t>
            </w:r>
          </w:p>
        </w:tc>
      </w:tr>
      <w:tr w:rsidR="00660CF4" w:rsidRPr="00660CF4" w14:paraId="26CEE478" w14:textId="77777777" w:rsidTr="00574FA0">
        <w:trPr>
          <w:trHeight w:val="875"/>
        </w:trPr>
        <w:tc>
          <w:tcPr>
            <w:tcW w:w="9751" w:type="dxa"/>
            <w:gridSpan w:val="4"/>
            <w:tcBorders>
              <w:bottom w:val="single" w:sz="4" w:space="0" w:color="auto"/>
            </w:tcBorders>
          </w:tcPr>
          <w:p w14:paraId="7885D0BA" w14:textId="77777777" w:rsidR="00660CF4" w:rsidRPr="00660CF4" w:rsidRDefault="00660CF4" w:rsidP="00660CF4">
            <w:pPr>
              <w:pBdr>
                <w:top w:val="single" w:sz="4" w:space="1" w:color="auto"/>
              </w:pBdr>
              <w:tabs>
                <w:tab w:val="left" w:pos="720"/>
                <w:tab w:val="center" w:pos="4680"/>
                <w:tab w:val="left" w:pos="5434"/>
                <w:tab w:val="right" w:pos="9360"/>
              </w:tabs>
              <w:spacing w:after="0" w:line="240" w:lineRule="auto"/>
              <w:rPr>
                <w:rFonts w:ascii="11" w:hAnsi="11" w:cs="Times New Roman" w:hint="eastAsia"/>
                <w:sz w:val="24"/>
                <w:szCs w:val="24"/>
              </w:rPr>
            </w:pPr>
            <w:r w:rsidRPr="00660CF4">
              <w:rPr>
                <w:rFonts w:ascii="11" w:hAnsi="11" w:cs="Times New Roman"/>
                <w:b/>
                <w:sz w:val="24"/>
                <w:szCs w:val="24"/>
              </w:rPr>
              <w:t xml:space="preserve">Intended Outcome:  </w:t>
            </w:r>
            <w:r w:rsidRPr="00660CF4">
              <w:rPr>
                <w:rFonts w:ascii="11" w:hAnsi="11" w:cs="Times New Roman"/>
                <w:sz w:val="24"/>
                <w:szCs w:val="24"/>
              </w:rPr>
              <w:t xml:space="preserve"> Policing, small arms control and local security in Liberia enhanced after the exit of UNMIL.</w:t>
            </w:r>
          </w:p>
          <w:p w14:paraId="40A576E4" w14:textId="77777777" w:rsidR="00660CF4" w:rsidRPr="00660CF4" w:rsidRDefault="00660CF4" w:rsidP="00660CF4">
            <w:pPr>
              <w:pBdr>
                <w:top w:val="single" w:sz="4" w:space="1" w:color="auto"/>
              </w:pBdr>
              <w:tabs>
                <w:tab w:val="left" w:pos="720"/>
                <w:tab w:val="center" w:pos="4680"/>
                <w:tab w:val="left" w:pos="5434"/>
                <w:tab w:val="right" w:pos="9360"/>
              </w:tabs>
              <w:spacing w:after="0" w:line="240" w:lineRule="auto"/>
              <w:rPr>
                <w:rFonts w:ascii="11" w:hAnsi="11" w:cs="Times New Roman" w:hint="eastAsia"/>
                <w:sz w:val="24"/>
                <w:szCs w:val="24"/>
                <w:lang w:eastAsia="fr-FR"/>
              </w:rPr>
            </w:pPr>
            <w:r w:rsidRPr="00660CF4">
              <w:rPr>
                <w:rFonts w:ascii="11" w:hAnsi="11" w:cs="Times New Roman"/>
                <w:b/>
                <w:sz w:val="24"/>
                <w:szCs w:val="24"/>
              </w:rPr>
              <w:t xml:space="preserve">Outcome Indicator:  </w:t>
            </w:r>
            <w:r w:rsidRPr="00660CF4">
              <w:rPr>
                <w:rFonts w:ascii="11" w:hAnsi="11" w:cs="Times New Roman"/>
                <w:sz w:val="24"/>
                <w:szCs w:val="24"/>
              </w:rPr>
              <w:t>Operational capacity for policing, small arms control and local security services in Liberia improved</w:t>
            </w:r>
          </w:p>
        </w:tc>
      </w:tr>
      <w:tr w:rsidR="00660CF4" w:rsidRPr="00660CF4" w14:paraId="7E29A710" w14:textId="77777777" w:rsidTr="00574FA0">
        <w:trPr>
          <w:trHeight w:val="324"/>
        </w:trPr>
        <w:tc>
          <w:tcPr>
            <w:tcW w:w="2155" w:type="dxa"/>
          </w:tcPr>
          <w:p w14:paraId="6A1F88B0" w14:textId="77777777" w:rsidR="00660CF4" w:rsidRPr="00660CF4" w:rsidRDefault="00660CF4" w:rsidP="00660CF4">
            <w:pPr>
              <w:rPr>
                <w:rFonts w:ascii="11" w:hAnsi="11" w:cs="Times New Roman" w:hint="eastAsia"/>
                <w:b/>
                <w:sz w:val="24"/>
                <w:szCs w:val="24"/>
                <w:lang w:eastAsia="fr-FR"/>
              </w:rPr>
            </w:pPr>
            <w:r w:rsidRPr="00660CF4">
              <w:rPr>
                <w:rFonts w:ascii="11" w:hAnsi="11" w:cs="Times New Roman"/>
                <w:b/>
                <w:sz w:val="24"/>
                <w:szCs w:val="24"/>
                <w:lang w:eastAsia="fr-FR"/>
              </w:rPr>
              <w:t xml:space="preserve">Intended Output </w:t>
            </w:r>
          </w:p>
        </w:tc>
        <w:tc>
          <w:tcPr>
            <w:tcW w:w="2250" w:type="dxa"/>
          </w:tcPr>
          <w:p w14:paraId="56CBB183" w14:textId="77777777" w:rsidR="00660CF4" w:rsidRPr="00660CF4" w:rsidRDefault="00660CF4" w:rsidP="00660CF4">
            <w:pPr>
              <w:rPr>
                <w:rFonts w:ascii="11" w:hAnsi="11" w:cs="Times New Roman" w:hint="eastAsia"/>
                <w:b/>
                <w:sz w:val="24"/>
                <w:szCs w:val="24"/>
                <w:lang w:eastAsia="fr-FR"/>
              </w:rPr>
            </w:pPr>
            <w:r w:rsidRPr="00660CF4">
              <w:rPr>
                <w:rFonts w:ascii="11" w:hAnsi="11" w:cs="Times New Roman"/>
                <w:b/>
                <w:sz w:val="24"/>
                <w:szCs w:val="24"/>
                <w:lang w:eastAsia="fr-FR"/>
              </w:rPr>
              <w:t>Activities</w:t>
            </w:r>
          </w:p>
        </w:tc>
        <w:tc>
          <w:tcPr>
            <w:tcW w:w="2070" w:type="dxa"/>
          </w:tcPr>
          <w:p w14:paraId="5F65C5CE" w14:textId="77777777" w:rsidR="00660CF4" w:rsidRPr="00660CF4" w:rsidRDefault="00660CF4" w:rsidP="00660CF4">
            <w:pPr>
              <w:rPr>
                <w:rFonts w:ascii="11" w:hAnsi="11" w:cs="Times New Roman" w:hint="eastAsia"/>
                <w:b/>
                <w:sz w:val="24"/>
                <w:szCs w:val="24"/>
                <w:lang w:eastAsia="fr-FR"/>
              </w:rPr>
            </w:pPr>
            <w:r w:rsidRPr="00660CF4">
              <w:rPr>
                <w:rFonts w:ascii="11" w:hAnsi="11" w:cs="Times New Roman"/>
                <w:b/>
                <w:sz w:val="24"/>
                <w:szCs w:val="24"/>
                <w:lang w:eastAsia="fr-FR"/>
              </w:rPr>
              <w:t xml:space="preserve">Means of Verification </w:t>
            </w:r>
          </w:p>
        </w:tc>
        <w:tc>
          <w:tcPr>
            <w:tcW w:w="3276" w:type="dxa"/>
          </w:tcPr>
          <w:p w14:paraId="5E625A28" w14:textId="77777777" w:rsidR="00660CF4" w:rsidRPr="00660CF4" w:rsidRDefault="00660CF4" w:rsidP="00660CF4">
            <w:pPr>
              <w:rPr>
                <w:rFonts w:ascii="11" w:hAnsi="11" w:cs="Times New Roman" w:hint="eastAsia"/>
                <w:b/>
                <w:sz w:val="24"/>
                <w:szCs w:val="24"/>
                <w:lang w:eastAsia="fr-FR"/>
              </w:rPr>
            </w:pPr>
            <w:r w:rsidRPr="00660CF4">
              <w:rPr>
                <w:rFonts w:ascii="11" w:hAnsi="11" w:cs="Times New Roman"/>
                <w:b/>
                <w:sz w:val="24"/>
                <w:szCs w:val="24"/>
                <w:lang w:eastAsia="fr-FR"/>
              </w:rPr>
              <w:t>Estimated Cost (US$)</w:t>
            </w:r>
          </w:p>
        </w:tc>
      </w:tr>
      <w:tr w:rsidR="00660CF4" w:rsidRPr="00660CF4" w14:paraId="5C8C07C5" w14:textId="77777777" w:rsidTr="00574FA0">
        <w:trPr>
          <w:trHeight w:val="324"/>
        </w:trPr>
        <w:tc>
          <w:tcPr>
            <w:tcW w:w="2155" w:type="dxa"/>
          </w:tcPr>
          <w:p w14:paraId="1EFB1EA7" w14:textId="77777777" w:rsidR="00660CF4" w:rsidRPr="00660CF4" w:rsidRDefault="00660CF4" w:rsidP="00660CF4">
            <w:pPr>
              <w:rPr>
                <w:rFonts w:ascii="11" w:hAnsi="11" w:cs="Times New Roman" w:hint="eastAsia"/>
                <w:sz w:val="24"/>
                <w:szCs w:val="24"/>
              </w:rPr>
            </w:pPr>
            <w:r w:rsidRPr="00660CF4">
              <w:rPr>
                <w:rFonts w:ascii="11" w:hAnsi="11" w:cs="Times New Roman"/>
                <w:b/>
                <w:sz w:val="24"/>
                <w:szCs w:val="24"/>
                <w:lang w:eastAsia="fr-FR"/>
              </w:rPr>
              <w:t xml:space="preserve">Output 1: </w:t>
            </w:r>
            <w:r w:rsidRPr="00660CF4">
              <w:rPr>
                <w:rFonts w:ascii="11" w:hAnsi="11" w:cs="Times New Roman"/>
                <w:sz w:val="24"/>
                <w:szCs w:val="24"/>
                <w:lang w:eastAsia="fr-FR"/>
              </w:rPr>
              <w:t>An</w:t>
            </w:r>
            <w:r w:rsidRPr="00660CF4">
              <w:rPr>
                <w:rFonts w:ascii="11" w:hAnsi="11" w:cs="Times New Roman"/>
                <w:b/>
                <w:sz w:val="24"/>
                <w:szCs w:val="24"/>
                <w:lang w:eastAsia="fr-FR"/>
              </w:rPr>
              <w:t xml:space="preserve"> a</w:t>
            </w:r>
            <w:r w:rsidRPr="00660CF4">
              <w:rPr>
                <w:rFonts w:ascii="11" w:hAnsi="11" w:cs="Times New Roman"/>
                <w:sz w:val="24"/>
                <w:szCs w:val="24"/>
              </w:rPr>
              <w:t>ssessment of the framework for training senior police officers  in Liberia conducted and results used to train senior officers of LNP</w:t>
            </w:r>
          </w:p>
          <w:p w14:paraId="22D3C0AA" w14:textId="77777777" w:rsidR="00660CF4" w:rsidRPr="00660CF4" w:rsidRDefault="00660CF4" w:rsidP="00660CF4">
            <w:pPr>
              <w:rPr>
                <w:rFonts w:ascii="11" w:hAnsi="11" w:cs="Times New Roman" w:hint="eastAsia"/>
                <w:sz w:val="24"/>
                <w:szCs w:val="24"/>
                <w:lang w:eastAsia="fr-FR"/>
              </w:rPr>
            </w:pPr>
            <w:r w:rsidRPr="00660CF4">
              <w:rPr>
                <w:rFonts w:ascii="11" w:hAnsi="11" w:cs="Times New Roman"/>
                <w:b/>
                <w:sz w:val="24"/>
                <w:szCs w:val="24"/>
                <w:lang w:eastAsia="fr-FR"/>
              </w:rPr>
              <w:t>Baseline:</w:t>
            </w:r>
            <w:r w:rsidRPr="00660CF4">
              <w:rPr>
                <w:rFonts w:ascii="11" w:hAnsi="11" w:cs="Times New Roman"/>
                <w:sz w:val="24"/>
                <w:szCs w:val="24"/>
                <w:lang w:eastAsia="fr-FR"/>
              </w:rPr>
              <w:t xml:space="preserve"> Some broader reports on the security sector exist as well as a </w:t>
            </w:r>
            <w:r w:rsidRPr="00660CF4">
              <w:rPr>
                <w:rFonts w:ascii="11" w:hAnsi="11" w:cs="Times New Roman"/>
                <w:sz w:val="24"/>
                <w:szCs w:val="24"/>
                <w:lang w:eastAsia="fr-FR"/>
              </w:rPr>
              <w:lastRenderedPageBreak/>
              <w:t xml:space="preserve">draft bill on the Police &amp; there are several training packages with different emphasis, offered by several international actors to the LNP.  </w:t>
            </w:r>
          </w:p>
          <w:p w14:paraId="309304FD" w14:textId="77777777" w:rsidR="00660CF4" w:rsidRPr="00660CF4" w:rsidRDefault="00660CF4" w:rsidP="00660CF4">
            <w:pPr>
              <w:rPr>
                <w:rFonts w:ascii="11" w:hAnsi="11" w:cs="Times New Roman" w:hint="eastAsia"/>
                <w:sz w:val="24"/>
                <w:szCs w:val="24"/>
                <w:lang w:eastAsia="fr-FR"/>
              </w:rPr>
            </w:pPr>
            <w:r w:rsidRPr="00660CF4">
              <w:rPr>
                <w:rFonts w:ascii="11" w:hAnsi="11" w:cs="Times New Roman"/>
                <w:b/>
                <w:sz w:val="24"/>
                <w:szCs w:val="24"/>
                <w:lang w:eastAsia="fr-FR"/>
              </w:rPr>
              <w:t>Indicator:</w:t>
            </w:r>
            <w:r w:rsidRPr="00660CF4">
              <w:rPr>
                <w:rFonts w:ascii="11" w:hAnsi="11" w:cs="Times New Roman"/>
                <w:sz w:val="24"/>
                <w:szCs w:val="24"/>
                <w:lang w:eastAsia="fr-FR"/>
              </w:rPr>
              <w:t xml:space="preserve"> Assessment report and a training curriculum produced for use by the Liberian Police Academy </w:t>
            </w:r>
          </w:p>
          <w:p w14:paraId="13331F7A" w14:textId="77777777" w:rsidR="00660CF4" w:rsidRPr="00660CF4" w:rsidRDefault="00660CF4" w:rsidP="00660CF4">
            <w:pPr>
              <w:rPr>
                <w:rFonts w:ascii="11" w:hAnsi="11" w:cs="Times New Roman" w:hint="eastAsia"/>
                <w:sz w:val="24"/>
                <w:szCs w:val="24"/>
                <w:lang w:eastAsia="fr-FR"/>
              </w:rPr>
            </w:pPr>
            <w:r w:rsidRPr="00660CF4">
              <w:rPr>
                <w:rFonts w:ascii="11" w:hAnsi="11" w:cs="Times New Roman"/>
                <w:b/>
                <w:sz w:val="24"/>
                <w:szCs w:val="24"/>
                <w:lang w:eastAsia="fr-FR"/>
              </w:rPr>
              <w:t xml:space="preserve">Target: </w:t>
            </w:r>
            <w:r w:rsidRPr="00660CF4">
              <w:rPr>
                <w:rFonts w:ascii="11" w:hAnsi="11" w:cs="Times New Roman"/>
                <w:sz w:val="24"/>
                <w:szCs w:val="24"/>
                <w:lang w:eastAsia="fr-FR"/>
              </w:rPr>
              <w:t>Training curriculum validated and used for training 135 senior police officers</w:t>
            </w:r>
          </w:p>
        </w:tc>
        <w:tc>
          <w:tcPr>
            <w:tcW w:w="2250" w:type="dxa"/>
          </w:tcPr>
          <w:p w14:paraId="2B4B3C53" w14:textId="77777777" w:rsidR="00660CF4" w:rsidRPr="00660CF4" w:rsidRDefault="00660CF4" w:rsidP="00660CF4">
            <w:pPr>
              <w:rPr>
                <w:rFonts w:ascii="11" w:hAnsi="11" w:cs="Times New Roman" w:hint="eastAsia"/>
                <w:b/>
                <w:sz w:val="24"/>
                <w:szCs w:val="24"/>
                <w:lang w:eastAsia="ja-JP"/>
              </w:rPr>
            </w:pPr>
            <w:r w:rsidRPr="00660CF4">
              <w:rPr>
                <w:rFonts w:ascii="11" w:hAnsi="11" w:cs="Times New Roman"/>
                <w:sz w:val="24"/>
                <w:szCs w:val="24"/>
              </w:rPr>
              <w:lastRenderedPageBreak/>
              <w:t xml:space="preserve">Develop terms of reference for assessment; gather primary and secondary data; produce assessment report; produce curriculum for training senior police officers in Liberia; conduct 4 (one-week) training sessions for 120 </w:t>
            </w:r>
            <w:r w:rsidRPr="00660CF4">
              <w:rPr>
                <w:rFonts w:ascii="11" w:hAnsi="11" w:cs="Times New Roman"/>
                <w:sz w:val="24"/>
                <w:szCs w:val="24"/>
              </w:rPr>
              <w:lastRenderedPageBreak/>
              <w:t>senior police officers in Liberia</w:t>
            </w:r>
            <w:r w:rsidRPr="00660CF4">
              <w:rPr>
                <w:rFonts w:ascii="11" w:hAnsi="11" w:cs="Times New Roman" w:hint="eastAsia"/>
                <w:sz w:val="24"/>
                <w:szCs w:val="24"/>
                <w:lang w:eastAsia="ja-JP"/>
              </w:rPr>
              <w:t xml:space="preserve">; </w:t>
            </w:r>
            <w:r w:rsidRPr="00660CF4">
              <w:rPr>
                <w:rFonts w:ascii="11" w:hAnsi="11" w:cs="Times New Roman"/>
                <w:sz w:val="24"/>
                <w:szCs w:val="24"/>
                <w:lang w:eastAsia="ja-JP"/>
              </w:rPr>
              <w:t>C</w:t>
            </w:r>
            <w:r w:rsidRPr="00660CF4">
              <w:rPr>
                <w:rFonts w:ascii="11" w:hAnsi="11" w:cs="Times New Roman" w:hint="eastAsia"/>
                <w:sz w:val="24"/>
                <w:szCs w:val="24"/>
                <w:lang w:eastAsia="ja-JP"/>
              </w:rPr>
              <w:t>o</w:t>
            </w:r>
            <w:r w:rsidRPr="00660CF4">
              <w:rPr>
                <w:rFonts w:ascii="11" w:hAnsi="11" w:cs="Times New Roman"/>
                <w:sz w:val="24"/>
                <w:szCs w:val="24"/>
                <w:lang w:eastAsia="ja-JP"/>
              </w:rPr>
              <w:t xml:space="preserve">nduct a one-week </w:t>
            </w:r>
            <w:r w:rsidRPr="00660CF4">
              <w:rPr>
                <w:rFonts w:ascii="11" w:hAnsi="11" w:cs="Times New Roman" w:hint="eastAsia"/>
                <w:sz w:val="24"/>
                <w:szCs w:val="24"/>
                <w:lang w:eastAsia="ja-JP"/>
              </w:rPr>
              <w:t xml:space="preserve">ToT workshop </w:t>
            </w:r>
            <w:r w:rsidRPr="00660CF4">
              <w:rPr>
                <w:rFonts w:ascii="11" w:hAnsi="11" w:cs="Times New Roman"/>
                <w:sz w:val="24"/>
                <w:szCs w:val="24"/>
                <w:lang w:eastAsia="ja-JP"/>
              </w:rPr>
              <w:t>for 15 senior police officers</w:t>
            </w:r>
          </w:p>
        </w:tc>
        <w:tc>
          <w:tcPr>
            <w:tcW w:w="2070" w:type="dxa"/>
          </w:tcPr>
          <w:p w14:paraId="00560E0E" w14:textId="77777777" w:rsidR="00660CF4" w:rsidRPr="00660CF4" w:rsidRDefault="00660CF4" w:rsidP="00660CF4">
            <w:pPr>
              <w:numPr>
                <w:ilvl w:val="0"/>
                <w:numId w:val="26"/>
              </w:numPr>
              <w:spacing w:after="0" w:line="240" w:lineRule="auto"/>
              <w:rPr>
                <w:rFonts w:ascii="11" w:eastAsia="Calibri" w:hAnsi="11" w:cs="Times New Roman"/>
                <w:b/>
                <w:sz w:val="24"/>
                <w:szCs w:val="24"/>
                <w:lang w:eastAsia="fr-FR"/>
              </w:rPr>
            </w:pPr>
            <w:r w:rsidRPr="00660CF4">
              <w:rPr>
                <w:rFonts w:ascii="11" w:eastAsia="Calibri" w:hAnsi="11" w:cs="Times New Roman"/>
                <w:sz w:val="24"/>
                <w:szCs w:val="24"/>
              </w:rPr>
              <w:lastRenderedPageBreak/>
              <w:t>Assessment terms of reference</w:t>
            </w:r>
          </w:p>
          <w:p w14:paraId="0065D0A8" w14:textId="77777777" w:rsidR="00660CF4" w:rsidRPr="00660CF4" w:rsidRDefault="00660CF4" w:rsidP="00660CF4">
            <w:pPr>
              <w:numPr>
                <w:ilvl w:val="0"/>
                <w:numId w:val="26"/>
              </w:numPr>
              <w:spacing w:after="0" w:line="240" w:lineRule="auto"/>
              <w:rPr>
                <w:rFonts w:ascii="11" w:eastAsia="Calibri" w:hAnsi="11" w:cs="Times New Roman"/>
                <w:b/>
                <w:sz w:val="24"/>
                <w:szCs w:val="24"/>
                <w:lang w:eastAsia="fr-FR"/>
              </w:rPr>
            </w:pPr>
            <w:r w:rsidRPr="00660CF4">
              <w:rPr>
                <w:rFonts w:ascii="11" w:eastAsia="Calibri" w:hAnsi="11" w:cs="Times New Roman"/>
                <w:sz w:val="24"/>
                <w:szCs w:val="24"/>
              </w:rPr>
              <w:t>Training curriculum</w:t>
            </w:r>
          </w:p>
          <w:p w14:paraId="5D027EE5" w14:textId="77777777" w:rsidR="00660CF4" w:rsidRPr="00660CF4" w:rsidRDefault="00660CF4" w:rsidP="00660CF4">
            <w:pPr>
              <w:numPr>
                <w:ilvl w:val="0"/>
                <w:numId w:val="26"/>
              </w:numPr>
              <w:spacing w:after="0" w:line="240" w:lineRule="auto"/>
              <w:rPr>
                <w:rFonts w:ascii="11" w:eastAsia="Calibri" w:hAnsi="11" w:cs="Times New Roman"/>
                <w:b/>
                <w:sz w:val="24"/>
                <w:szCs w:val="24"/>
                <w:lang w:eastAsia="fr-FR"/>
              </w:rPr>
            </w:pPr>
            <w:r w:rsidRPr="00660CF4">
              <w:rPr>
                <w:rFonts w:ascii="11" w:eastAsia="Calibri" w:hAnsi="11" w:cs="Times New Roman"/>
                <w:sz w:val="24"/>
                <w:szCs w:val="24"/>
              </w:rPr>
              <w:t>Trainer of trainers’ course report</w:t>
            </w:r>
          </w:p>
          <w:p w14:paraId="43CAF271" w14:textId="77777777" w:rsidR="00660CF4" w:rsidRPr="00660CF4" w:rsidRDefault="00660CF4" w:rsidP="00660CF4">
            <w:pPr>
              <w:numPr>
                <w:ilvl w:val="0"/>
                <w:numId w:val="26"/>
              </w:numPr>
              <w:spacing w:after="0" w:line="240" w:lineRule="auto"/>
              <w:rPr>
                <w:rFonts w:ascii="11" w:eastAsia="Calibri" w:hAnsi="11" w:cs="Times New Roman"/>
                <w:b/>
                <w:sz w:val="24"/>
                <w:szCs w:val="24"/>
                <w:lang w:eastAsia="fr-FR"/>
              </w:rPr>
            </w:pPr>
            <w:r w:rsidRPr="00660CF4">
              <w:rPr>
                <w:rFonts w:ascii="11" w:eastAsia="Calibri" w:hAnsi="11" w:cs="Times New Roman"/>
                <w:sz w:val="24"/>
                <w:szCs w:val="24"/>
              </w:rPr>
              <w:t xml:space="preserve">Course reports </w:t>
            </w:r>
          </w:p>
        </w:tc>
        <w:tc>
          <w:tcPr>
            <w:tcW w:w="3276" w:type="dxa"/>
          </w:tcPr>
          <w:p w14:paraId="5BC3B669" w14:textId="77777777" w:rsidR="00660CF4" w:rsidRPr="00660CF4" w:rsidRDefault="00660CF4" w:rsidP="00660CF4">
            <w:pPr>
              <w:jc w:val="center"/>
              <w:rPr>
                <w:rFonts w:ascii="11" w:hAnsi="11" w:cs="Times New Roman" w:hint="eastAsia"/>
                <w:b/>
                <w:sz w:val="24"/>
                <w:szCs w:val="24"/>
                <w:u w:val="single"/>
                <w:lang w:eastAsia="fr-FR"/>
              </w:rPr>
            </w:pPr>
            <w:r w:rsidRPr="00660CF4">
              <w:rPr>
                <w:rFonts w:ascii="11" w:hAnsi="11" w:cs="Times New Roman"/>
                <w:b/>
                <w:sz w:val="24"/>
                <w:szCs w:val="24"/>
                <w:u w:val="single"/>
                <w:lang w:eastAsia="fr-FR"/>
              </w:rPr>
              <w:t>178,740.00</w:t>
            </w:r>
          </w:p>
          <w:p w14:paraId="7E39C06B" w14:textId="77777777" w:rsidR="00660CF4" w:rsidRPr="00660CF4" w:rsidRDefault="00660CF4" w:rsidP="00660CF4">
            <w:pPr>
              <w:rPr>
                <w:rFonts w:ascii="11" w:hAnsi="11" w:cs="Times New Roman" w:hint="eastAsia"/>
                <w:sz w:val="24"/>
                <w:szCs w:val="24"/>
                <w:lang w:eastAsia="ja-JP"/>
              </w:rPr>
            </w:pPr>
            <w:r w:rsidRPr="00660CF4">
              <w:rPr>
                <w:rFonts w:ascii="11" w:hAnsi="11" w:cs="Times New Roman"/>
                <w:sz w:val="24"/>
                <w:szCs w:val="24"/>
                <w:lang w:eastAsia="fr-FR"/>
              </w:rPr>
              <w:t xml:space="preserve">One assessment report on senior police capacity development training needs in Liberia (19,236.00) </w:t>
            </w:r>
          </w:p>
          <w:p w14:paraId="0897C6C1" w14:textId="77777777" w:rsidR="00660CF4" w:rsidRPr="00660CF4" w:rsidRDefault="00660CF4" w:rsidP="00660CF4">
            <w:pPr>
              <w:rPr>
                <w:rFonts w:ascii="11" w:hAnsi="11" w:cs="Times New Roman" w:hint="eastAsia"/>
                <w:sz w:val="24"/>
                <w:szCs w:val="24"/>
                <w:lang w:eastAsia="ja-JP"/>
              </w:rPr>
            </w:pPr>
            <w:r w:rsidRPr="00660CF4">
              <w:rPr>
                <w:rFonts w:ascii="11" w:hAnsi="11" w:cs="Times New Roman"/>
                <w:sz w:val="24"/>
                <w:szCs w:val="24"/>
                <w:lang w:eastAsia="fr-FR"/>
              </w:rPr>
              <w:t xml:space="preserve">one curricular for LNP Academy: $9,750.00; </w:t>
            </w:r>
          </w:p>
          <w:p w14:paraId="41B09395" w14:textId="77777777" w:rsidR="00660CF4" w:rsidRPr="00660CF4" w:rsidRDefault="00660CF4" w:rsidP="00660CF4">
            <w:pPr>
              <w:rPr>
                <w:rFonts w:ascii="11" w:hAnsi="11" w:cs="Times New Roman" w:hint="eastAsia"/>
                <w:sz w:val="24"/>
                <w:szCs w:val="24"/>
                <w:lang w:eastAsia="fr-FR"/>
              </w:rPr>
            </w:pPr>
            <w:r w:rsidRPr="00660CF4">
              <w:rPr>
                <w:rFonts w:ascii="11" w:hAnsi="11" w:cs="Times New Roman"/>
                <w:sz w:val="24"/>
                <w:szCs w:val="24"/>
                <w:lang w:eastAsia="fr-FR"/>
              </w:rPr>
              <w:t xml:space="preserve">Course design for senior police officers 14,754.00 </w:t>
            </w:r>
          </w:p>
          <w:p w14:paraId="2E1AA12F" w14:textId="77777777" w:rsidR="00660CF4" w:rsidRPr="00660CF4" w:rsidRDefault="00660CF4" w:rsidP="00660CF4">
            <w:pPr>
              <w:rPr>
                <w:rFonts w:ascii="11" w:hAnsi="11" w:cs="Times New Roman" w:hint="eastAsia"/>
                <w:sz w:val="24"/>
                <w:szCs w:val="24"/>
                <w:lang w:eastAsia="ja-JP"/>
              </w:rPr>
            </w:pPr>
            <w:r w:rsidRPr="00660CF4">
              <w:rPr>
                <w:rFonts w:ascii="11" w:hAnsi="11" w:cs="Times New Roman"/>
                <w:sz w:val="24"/>
                <w:szCs w:val="24"/>
                <w:lang w:eastAsia="fr-FR"/>
              </w:rPr>
              <w:t xml:space="preserve">4 capacity development sessions for 120 senior police </w:t>
            </w:r>
            <w:r w:rsidRPr="00660CF4">
              <w:rPr>
                <w:rFonts w:ascii="11" w:hAnsi="11" w:cs="Times New Roman"/>
                <w:sz w:val="24"/>
                <w:szCs w:val="24"/>
                <w:lang w:eastAsia="fr-FR"/>
              </w:rPr>
              <w:lastRenderedPageBreak/>
              <w:t xml:space="preserve">officers on policing: 4x30,000.00 =120,000.00; </w:t>
            </w:r>
          </w:p>
          <w:p w14:paraId="4EA64AAF" w14:textId="77777777" w:rsidR="00660CF4" w:rsidRPr="00660CF4" w:rsidRDefault="00660CF4" w:rsidP="00660CF4">
            <w:pPr>
              <w:rPr>
                <w:rFonts w:ascii="11" w:hAnsi="11" w:cs="Times New Roman" w:hint="eastAsia"/>
                <w:b/>
                <w:sz w:val="24"/>
                <w:szCs w:val="24"/>
                <w:lang w:eastAsia="fr-FR"/>
              </w:rPr>
            </w:pPr>
            <w:r w:rsidRPr="00660CF4">
              <w:rPr>
                <w:rFonts w:ascii="11" w:hAnsi="11" w:cs="Times New Roman"/>
                <w:sz w:val="24"/>
                <w:szCs w:val="24"/>
                <w:lang w:eastAsia="fr-FR"/>
              </w:rPr>
              <w:t xml:space="preserve">one training-of-trainer workshop for </w:t>
            </w:r>
            <w:r w:rsidRPr="00660CF4">
              <w:rPr>
                <w:rFonts w:ascii="11" w:hAnsi="11" w:cs="Times New Roman" w:hint="eastAsia"/>
                <w:sz w:val="24"/>
                <w:szCs w:val="24"/>
                <w:lang w:eastAsia="ja-JP"/>
              </w:rPr>
              <w:t>15</w:t>
            </w:r>
            <w:r w:rsidRPr="00660CF4">
              <w:rPr>
                <w:rFonts w:ascii="11" w:hAnsi="11" w:cs="Times New Roman"/>
                <w:sz w:val="24"/>
                <w:szCs w:val="24"/>
                <w:lang w:eastAsia="fr-FR"/>
              </w:rPr>
              <w:t xml:space="preserve"> supervisors (15,000x1=15,000.00)</w:t>
            </w:r>
          </w:p>
        </w:tc>
      </w:tr>
      <w:tr w:rsidR="00660CF4" w:rsidRPr="00660CF4" w14:paraId="00D657C3" w14:textId="77777777" w:rsidTr="00574FA0">
        <w:trPr>
          <w:trHeight w:val="70"/>
        </w:trPr>
        <w:tc>
          <w:tcPr>
            <w:tcW w:w="2155" w:type="dxa"/>
          </w:tcPr>
          <w:p w14:paraId="0312F580" w14:textId="77777777" w:rsidR="00660CF4" w:rsidRPr="00660CF4" w:rsidRDefault="00660CF4" w:rsidP="00660CF4">
            <w:pPr>
              <w:rPr>
                <w:rFonts w:ascii="11" w:hAnsi="11" w:cs="Times New Roman" w:hint="eastAsia"/>
                <w:sz w:val="24"/>
                <w:szCs w:val="24"/>
              </w:rPr>
            </w:pPr>
            <w:r w:rsidRPr="00660CF4">
              <w:rPr>
                <w:rFonts w:ascii="11" w:hAnsi="11" w:cs="Times New Roman"/>
                <w:b/>
                <w:sz w:val="24"/>
                <w:szCs w:val="24"/>
              </w:rPr>
              <w:lastRenderedPageBreak/>
              <w:t>Output 2</w:t>
            </w:r>
            <w:r w:rsidRPr="00660CF4">
              <w:rPr>
                <w:rFonts w:ascii="11" w:hAnsi="11" w:cs="Times New Roman"/>
                <w:sz w:val="24"/>
                <w:szCs w:val="24"/>
              </w:rPr>
              <w:t>: A national small arms baseline survey on Liberia conducted and report used to develop related institutional and capacity development tools for LiNCSA</w:t>
            </w:r>
          </w:p>
          <w:p w14:paraId="0960D651" w14:textId="77777777" w:rsidR="00660CF4" w:rsidRPr="00660CF4" w:rsidRDefault="00660CF4" w:rsidP="00660CF4">
            <w:pPr>
              <w:rPr>
                <w:rFonts w:ascii="11" w:hAnsi="11" w:cs="Times New Roman" w:hint="eastAsia"/>
                <w:sz w:val="24"/>
                <w:szCs w:val="24"/>
                <w:lang w:eastAsia="fr-FR"/>
              </w:rPr>
            </w:pPr>
            <w:r w:rsidRPr="00660CF4">
              <w:rPr>
                <w:rFonts w:ascii="11" w:hAnsi="11" w:cs="Times New Roman"/>
                <w:b/>
                <w:sz w:val="24"/>
                <w:szCs w:val="24"/>
                <w:lang w:eastAsia="fr-FR"/>
              </w:rPr>
              <w:t xml:space="preserve">Baseline: </w:t>
            </w:r>
            <w:r w:rsidRPr="00660CF4">
              <w:rPr>
                <w:rFonts w:ascii="11" w:hAnsi="11" w:cs="Times New Roman"/>
                <w:sz w:val="24"/>
                <w:szCs w:val="24"/>
                <w:lang w:eastAsia="fr-FR"/>
              </w:rPr>
              <w:t>No national baseline data on small arms control in Liberia</w:t>
            </w:r>
          </w:p>
          <w:p w14:paraId="630A9859" w14:textId="77777777" w:rsidR="00660CF4" w:rsidRPr="00660CF4" w:rsidRDefault="00660CF4" w:rsidP="00660CF4">
            <w:pPr>
              <w:rPr>
                <w:rFonts w:ascii="11" w:hAnsi="11" w:cs="Times New Roman" w:hint="eastAsia"/>
                <w:sz w:val="24"/>
                <w:szCs w:val="24"/>
                <w:lang w:eastAsia="fr-FR"/>
              </w:rPr>
            </w:pPr>
            <w:r w:rsidRPr="00660CF4">
              <w:rPr>
                <w:rFonts w:ascii="11" w:hAnsi="11" w:cs="Times New Roman"/>
                <w:b/>
                <w:sz w:val="24"/>
                <w:szCs w:val="24"/>
                <w:lang w:eastAsia="fr-FR"/>
              </w:rPr>
              <w:t>Indicator:</w:t>
            </w:r>
            <w:r w:rsidRPr="00660CF4">
              <w:rPr>
                <w:rFonts w:ascii="11" w:hAnsi="11" w:cs="Times New Roman"/>
                <w:sz w:val="24"/>
                <w:szCs w:val="24"/>
                <w:lang w:eastAsia="fr-FR"/>
              </w:rPr>
              <w:t xml:space="preserve"> A national small arms baseline survey </w:t>
            </w:r>
            <w:r w:rsidRPr="00660CF4">
              <w:rPr>
                <w:rFonts w:ascii="11" w:hAnsi="11" w:cs="Times New Roman"/>
                <w:sz w:val="24"/>
                <w:szCs w:val="24"/>
                <w:lang w:eastAsia="fr-FR"/>
              </w:rPr>
              <w:lastRenderedPageBreak/>
              <w:t>report produced and used for key arms control interventions in Liberia</w:t>
            </w:r>
          </w:p>
          <w:p w14:paraId="288384A3" w14:textId="77777777" w:rsidR="00660CF4" w:rsidRPr="00660CF4" w:rsidRDefault="00660CF4" w:rsidP="00660CF4">
            <w:pPr>
              <w:rPr>
                <w:rFonts w:ascii="11" w:hAnsi="11" w:cs="Times New Roman" w:hint="eastAsia"/>
                <w:sz w:val="24"/>
                <w:szCs w:val="24"/>
                <w:lang w:eastAsia="ja-JP"/>
              </w:rPr>
            </w:pPr>
            <w:r w:rsidRPr="00660CF4">
              <w:rPr>
                <w:rFonts w:ascii="11" w:hAnsi="11" w:cs="Times New Roman"/>
                <w:b/>
                <w:sz w:val="24"/>
                <w:szCs w:val="24"/>
                <w:lang w:eastAsia="fr-FR"/>
              </w:rPr>
              <w:t>Target:</w:t>
            </w:r>
            <w:r w:rsidRPr="00660CF4">
              <w:rPr>
                <w:rFonts w:ascii="11" w:hAnsi="11" w:cs="Times New Roman"/>
                <w:sz w:val="24"/>
                <w:szCs w:val="24"/>
                <w:lang w:eastAsia="fr-FR"/>
              </w:rPr>
              <w:t xml:space="preserve"> Tools for establishing a national arms database system produced and 90 security sector personnel become knowledgeable about the database and issues about stockpile management</w:t>
            </w:r>
          </w:p>
        </w:tc>
        <w:tc>
          <w:tcPr>
            <w:tcW w:w="2250" w:type="dxa"/>
            <w:tcBorders>
              <w:bottom w:val="single" w:sz="4" w:space="0" w:color="auto"/>
            </w:tcBorders>
          </w:tcPr>
          <w:p w14:paraId="58842480" w14:textId="77777777" w:rsidR="00660CF4" w:rsidRPr="00660CF4" w:rsidRDefault="00660CF4" w:rsidP="00660CF4">
            <w:pPr>
              <w:rPr>
                <w:rFonts w:ascii="11" w:hAnsi="11" w:cs="Times New Roman" w:hint="eastAsia"/>
                <w:sz w:val="24"/>
                <w:szCs w:val="24"/>
                <w:lang w:eastAsia="ja-JP"/>
              </w:rPr>
            </w:pPr>
            <w:r w:rsidRPr="00660CF4">
              <w:rPr>
                <w:rFonts w:ascii="11" w:hAnsi="11"/>
                <w:sz w:val="24"/>
                <w:szCs w:val="24"/>
              </w:rPr>
              <w:lastRenderedPageBreak/>
              <w:t xml:space="preserve">Produce  a concept for small arms survey process; Consult with national stakeholders for consensus on survey concept; Develop survey questionnaire and code the questions; Conduct desk review; Interview informed respondents; Hire 40-60 questionnaire administrators and supervisors; Train questionnaire </w:t>
            </w:r>
            <w:r w:rsidRPr="00660CF4">
              <w:rPr>
                <w:rFonts w:ascii="11" w:hAnsi="11"/>
                <w:sz w:val="24"/>
                <w:szCs w:val="24"/>
              </w:rPr>
              <w:lastRenderedPageBreak/>
              <w:t>administrators; Gather field data and analyze responses using SPSS software; Produce baseline report; Produce arms database guidelines; Validate arms database guidelines; Conduct one week training for 30 LiNCA officials</w:t>
            </w:r>
            <w:r w:rsidRPr="00660CF4">
              <w:rPr>
                <w:rFonts w:ascii="11" w:hAnsi="11" w:hint="eastAsia"/>
                <w:sz w:val="24"/>
                <w:szCs w:val="24"/>
                <w:lang w:eastAsia="ja-JP"/>
              </w:rPr>
              <w:t xml:space="preserve">; </w:t>
            </w:r>
            <w:r w:rsidRPr="00660CF4">
              <w:rPr>
                <w:rFonts w:ascii="11" w:hAnsi="11"/>
                <w:sz w:val="24"/>
                <w:szCs w:val="24"/>
              </w:rPr>
              <w:t>Conduct 2 (2-weeks) stockpile management training courses for 60 security sector agency personnel</w:t>
            </w:r>
          </w:p>
        </w:tc>
        <w:tc>
          <w:tcPr>
            <w:tcW w:w="2070" w:type="dxa"/>
            <w:tcBorders>
              <w:bottom w:val="single" w:sz="4" w:space="0" w:color="auto"/>
            </w:tcBorders>
          </w:tcPr>
          <w:p w14:paraId="607920AF" w14:textId="77777777" w:rsidR="00660CF4" w:rsidRPr="00660CF4" w:rsidRDefault="00660CF4" w:rsidP="00660CF4">
            <w:pPr>
              <w:widowControl w:val="0"/>
              <w:numPr>
                <w:ilvl w:val="0"/>
                <w:numId w:val="6"/>
              </w:numPr>
              <w:spacing w:after="0" w:line="240" w:lineRule="auto"/>
              <w:rPr>
                <w:rFonts w:ascii="11" w:eastAsia="Calibri" w:hAnsi="11" w:cs="Times New Roman"/>
                <w:sz w:val="24"/>
                <w:szCs w:val="24"/>
              </w:rPr>
            </w:pPr>
            <w:r w:rsidRPr="00660CF4">
              <w:rPr>
                <w:rFonts w:ascii="11" w:eastAsia="Calibri" w:hAnsi="11" w:cs="Times New Roman"/>
                <w:sz w:val="24"/>
                <w:szCs w:val="24"/>
              </w:rPr>
              <w:lastRenderedPageBreak/>
              <w:t>Concept note for small arms baseline survey</w:t>
            </w:r>
          </w:p>
          <w:p w14:paraId="21E7BFC7" w14:textId="77777777" w:rsidR="00660CF4" w:rsidRPr="00660CF4" w:rsidRDefault="00660CF4" w:rsidP="00660CF4">
            <w:pPr>
              <w:widowControl w:val="0"/>
              <w:numPr>
                <w:ilvl w:val="0"/>
                <w:numId w:val="6"/>
              </w:numPr>
              <w:spacing w:after="0" w:line="240" w:lineRule="auto"/>
              <w:rPr>
                <w:rFonts w:ascii="11" w:eastAsia="Calibri" w:hAnsi="11" w:cs="Times New Roman"/>
                <w:sz w:val="24"/>
                <w:szCs w:val="24"/>
              </w:rPr>
            </w:pPr>
            <w:r w:rsidRPr="00660CF4">
              <w:rPr>
                <w:rFonts w:ascii="11" w:eastAsia="Calibri" w:hAnsi="11" w:cs="Times New Roman"/>
                <w:sz w:val="24"/>
                <w:szCs w:val="24"/>
              </w:rPr>
              <w:t>Baseline survey report</w:t>
            </w:r>
          </w:p>
          <w:p w14:paraId="52B505D7" w14:textId="77777777" w:rsidR="00660CF4" w:rsidRPr="00660CF4" w:rsidRDefault="00660CF4" w:rsidP="00660CF4">
            <w:pPr>
              <w:widowControl w:val="0"/>
              <w:numPr>
                <w:ilvl w:val="0"/>
                <w:numId w:val="6"/>
              </w:numPr>
              <w:spacing w:after="0" w:line="240" w:lineRule="auto"/>
              <w:rPr>
                <w:rFonts w:ascii="11" w:eastAsia="Calibri" w:hAnsi="11" w:cs="Times New Roman"/>
                <w:sz w:val="24"/>
                <w:szCs w:val="24"/>
              </w:rPr>
            </w:pPr>
            <w:r w:rsidRPr="00660CF4">
              <w:rPr>
                <w:rFonts w:ascii="11" w:eastAsia="Calibri" w:hAnsi="11" w:cs="Times New Roman"/>
                <w:sz w:val="24"/>
                <w:szCs w:val="24"/>
              </w:rPr>
              <w:t>Arms database management guidelines</w:t>
            </w:r>
          </w:p>
          <w:p w14:paraId="05ADED10" w14:textId="77777777" w:rsidR="00660CF4" w:rsidRPr="00660CF4" w:rsidRDefault="00660CF4" w:rsidP="00660CF4">
            <w:pPr>
              <w:widowControl w:val="0"/>
              <w:numPr>
                <w:ilvl w:val="0"/>
                <w:numId w:val="6"/>
              </w:numPr>
              <w:spacing w:after="0" w:line="240" w:lineRule="auto"/>
              <w:rPr>
                <w:rFonts w:ascii="11" w:eastAsia="Calibri" w:hAnsi="11" w:cs="Times New Roman"/>
                <w:sz w:val="24"/>
                <w:szCs w:val="24"/>
              </w:rPr>
            </w:pPr>
            <w:r w:rsidRPr="00660CF4">
              <w:rPr>
                <w:rFonts w:ascii="11" w:eastAsia="Calibri" w:hAnsi="11" w:cs="Times New Roman"/>
                <w:sz w:val="24"/>
                <w:szCs w:val="24"/>
              </w:rPr>
              <w:t>Arms database training report</w:t>
            </w:r>
          </w:p>
          <w:p w14:paraId="7C6C3E20" w14:textId="77777777" w:rsidR="00660CF4" w:rsidRPr="00660CF4" w:rsidRDefault="00660CF4" w:rsidP="00660CF4">
            <w:pPr>
              <w:widowControl w:val="0"/>
              <w:numPr>
                <w:ilvl w:val="0"/>
                <w:numId w:val="6"/>
              </w:numPr>
              <w:spacing w:after="0" w:line="240" w:lineRule="auto"/>
              <w:rPr>
                <w:rFonts w:ascii="11" w:eastAsia="Calibri" w:hAnsi="11" w:cs="Times New Roman"/>
                <w:sz w:val="24"/>
                <w:szCs w:val="24"/>
              </w:rPr>
            </w:pPr>
            <w:r w:rsidRPr="00660CF4">
              <w:rPr>
                <w:rFonts w:ascii="11" w:eastAsia="Calibri" w:hAnsi="11" w:cs="Times New Roman"/>
                <w:sz w:val="24"/>
                <w:szCs w:val="24"/>
              </w:rPr>
              <w:t>Stockpile management training report</w:t>
            </w:r>
          </w:p>
          <w:p w14:paraId="5F983E1F" w14:textId="77777777" w:rsidR="00660CF4" w:rsidRPr="00660CF4" w:rsidRDefault="00660CF4" w:rsidP="00660CF4">
            <w:pPr>
              <w:widowControl w:val="0"/>
              <w:spacing w:after="0" w:line="240" w:lineRule="auto"/>
              <w:ind w:left="420"/>
              <w:rPr>
                <w:rFonts w:ascii="11" w:eastAsia="Calibri" w:hAnsi="11" w:cs="Times New Roman"/>
                <w:sz w:val="24"/>
                <w:szCs w:val="24"/>
              </w:rPr>
            </w:pPr>
          </w:p>
        </w:tc>
        <w:tc>
          <w:tcPr>
            <w:tcW w:w="3276" w:type="dxa"/>
            <w:tcBorders>
              <w:bottom w:val="single" w:sz="4" w:space="0" w:color="auto"/>
            </w:tcBorders>
          </w:tcPr>
          <w:p w14:paraId="6E9405B3" w14:textId="77777777" w:rsidR="00660CF4" w:rsidRPr="00660CF4" w:rsidRDefault="00660CF4" w:rsidP="00660CF4">
            <w:pPr>
              <w:jc w:val="center"/>
              <w:rPr>
                <w:rFonts w:ascii="11" w:hAnsi="11" w:cs="Times New Roman" w:hint="eastAsia"/>
                <w:b/>
                <w:sz w:val="24"/>
                <w:szCs w:val="24"/>
                <w:u w:val="single"/>
                <w:lang w:eastAsia="fr-FR"/>
              </w:rPr>
            </w:pPr>
            <w:r w:rsidRPr="00660CF4">
              <w:rPr>
                <w:rFonts w:ascii="11" w:hAnsi="11" w:cs="Times New Roman"/>
                <w:b/>
                <w:sz w:val="24"/>
                <w:szCs w:val="24"/>
                <w:u w:val="single"/>
                <w:lang w:eastAsia="fr-FR"/>
              </w:rPr>
              <w:t>164,010.00</w:t>
            </w:r>
          </w:p>
          <w:p w14:paraId="3FAB8715" w14:textId="77777777" w:rsidR="00660CF4" w:rsidRPr="00660CF4" w:rsidRDefault="00660CF4" w:rsidP="00660CF4">
            <w:pPr>
              <w:rPr>
                <w:rFonts w:ascii="11" w:hAnsi="11" w:cs="Times New Roman" w:hint="eastAsia"/>
                <w:sz w:val="24"/>
                <w:szCs w:val="24"/>
              </w:rPr>
            </w:pPr>
            <w:r w:rsidRPr="00660CF4">
              <w:rPr>
                <w:rFonts w:ascii="11" w:hAnsi="11" w:cs="Times New Roman" w:hint="eastAsia"/>
                <w:sz w:val="24"/>
                <w:szCs w:val="24"/>
                <w:lang w:eastAsia="ja-JP"/>
              </w:rPr>
              <w:t>Baseline survey executed by 30-45 volunteers</w:t>
            </w:r>
            <w:r w:rsidRPr="00660CF4">
              <w:rPr>
                <w:rFonts w:ascii="11" w:hAnsi="11" w:cs="Times New Roman"/>
                <w:sz w:val="24"/>
                <w:szCs w:val="24"/>
                <w:lang w:eastAsia="fr-FR"/>
              </w:rPr>
              <w:t xml:space="preserve"> (47,236.60); </w:t>
            </w:r>
            <w:r w:rsidRPr="00660CF4">
              <w:rPr>
                <w:rFonts w:ascii="11" w:hAnsi="11" w:cs="Times New Roman"/>
                <w:sz w:val="24"/>
                <w:szCs w:val="24"/>
              </w:rPr>
              <w:t xml:space="preserve">Facilitation for design of arms database (activities a-d = 15,000.00 – includes flight and DSA for 2 technical officers + ground transport + meetings &amp; meeting venue) </w:t>
            </w:r>
          </w:p>
          <w:p w14:paraId="326A0F90" w14:textId="77777777" w:rsidR="00660CF4" w:rsidRPr="00660CF4" w:rsidRDefault="00660CF4" w:rsidP="00660CF4">
            <w:pPr>
              <w:rPr>
                <w:rFonts w:ascii="11" w:hAnsi="11" w:cs="Times New Roman" w:hint="eastAsia"/>
                <w:b/>
                <w:sz w:val="24"/>
                <w:szCs w:val="24"/>
                <w:u w:val="single"/>
                <w:lang w:eastAsia="fr-FR"/>
              </w:rPr>
            </w:pPr>
            <w:r w:rsidRPr="00660CF4">
              <w:rPr>
                <w:rFonts w:ascii="11" w:hAnsi="11" w:cs="Times New Roman"/>
                <w:sz w:val="24"/>
                <w:szCs w:val="24"/>
              </w:rPr>
              <w:t>One validation workshop for database design concept (10,000.00)</w:t>
            </w:r>
          </w:p>
          <w:p w14:paraId="29E3E679" w14:textId="77777777" w:rsidR="00660CF4" w:rsidRPr="00660CF4" w:rsidRDefault="00660CF4" w:rsidP="00660CF4">
            <w:pPr>
              <w:rPr>
                <w:rFonts w:ascii="11" w:hAnsi="11" w:cs="Times New Roman" w:hint="eastAsia"/>
                <w:b/>
                <w:sz w:val="24"/>
                <w:szCs w:val="24"/>
                <w:u w:val="single"/>
                <w:lang w:eastAsia="fr-FR"/>
              </w:rPr>
            </w:pPr>
            <w:r w:rsidRPr="00660CF4">
              <w:rPr>
                <w:rFonts w:ascii="11" w:hAnsi="11" w:cs="Times New Roman"/>
                <w:sz w:val="24"/>
                <w:szCs w:val="24"/>
              </w:rPr>
              <w:t xml:space="preserve">One course design sessions (14,754.00) flights + consultancy fees + venue + </w:t>
            </w:r>
            <w:r w:rsidRPr="00660CF4">
              <w:rPr>
                <w:rFonts w:ascii="11" w:hAnsi="11" w:cs="Times New Roman"/>
                <w:sz w:val="24"/>
                <w:szCs w:val="24"/>
              </w:rPr>
              <w:lastRenderedPageBreak/>
              <w:t xml:space="preserve">accommodation with 15 experts each     </w:t>
            </w:r>
          </w:p>
          <w:p w14:paraId="270D7DA9" w14:textId="77777777" w:rsidR="00660CF4" w:rsidRPr="00660CF4" w:rsidRDefault="00660CF4" w:rsidP="00660CF4">
            <w:pPr>
              <w:rPr>
                <w:rFonts w:ascii="11" w:hAnsi="11" w:cs="Times New Roman" w:hint="eastAsia"/>
                <w:sz w:val="24"/>
                <w:szCs w:val="24"/>
                <w:lang w:eastAsia="fr-FR"/>
              </w:rPr>
            </w:pPr>
            <w:r w:rsidRPr="00660CF4">
              <w:rPr>
                <w:rFonts w:ascii="11" w:hAnsi="11" w:cs="Times New Roman"/>
                <w:sz w:val="24"/>
                <w:szCs w:val="24"/>
              </w:rPr>
              <w:t xml:space="preserve">One  capacity development session for 30 arms data collection personnel in the Counties in Liberia (25,000x1=25,000.00)  </w:t>
            </w:r>
            <w:r w:rsidRPr="00660CF4">
              <w:rPr>
                <w:rFonts w:ascii="11" w:hAnsi="11" w:cs="Times New Roman"/>
                <w:sz w:val="24"/>
                <w:szCs w:val="24"/>
                <w:lang w:eastAsia="fr-FR"/>
              </w:rPr>
              <w:t xml:space="preserve">  </w:t>
            </w:r>
          </w:p>
          <w:p w14:paraId="4B9A7DBB" w14:textId="77777777" w:rsidR="00660CF4" w:rsidRPr="00660CF4" w:rsidRDefault="00660CF4" w:rsidP="00660CF4">
            <w:pPr>
              <w:rPr>
                <w:rFonts w:ascii="11" w:hAnsi="11" w:cs="Times New Roman" w:hint="eastAsia"/>
                <w:sz w:val="24"/>
                <w:szCs w:val="24"/>
                <w:lang w:eastAsia="ja-JP"/>
              </w:rPr>
            </w:pPr>
            <w:r w:rsidRPr="00660CF4">
              <w:rPr>
                <w:rFonts w:ascii="11" w:hAnsi="11" w:cs="Times New Roman"/>
                <w:sz w:val="24"/>
                <w:szCs w:val="24"/>
              </w:rPr>
              <w:t>2 capacity development sessions for 60 security sector agency personnel on stockpile management in Monrovia (26,009.70x2=52,019.40)</w:t>
            </w:r>
          </w:p>
        </w:tc>
      </w:tr>
      <w:tr w:rsidR="00660CF4" w:rsidRPr="00660CF4" w14:paraId="6CD1B71C" w14:textId="77777777" w:rsidTr="00574FA0">
        <w:trPr>
          <w:trHeight w:val="435"/>
        </w:trPr>
        <w:tc>
          <w:tcPr>
            <w:tcW w:w="2155" w:type="dxa"/>
          </w:tcPr>
          <w:p w14:paraId="39F18BBD" w14:textId="77777777" w:rsidR="00660CF4" w:rsidRPr="00660CF4" w:rsidRDefault="00660CF4" w:rsidP="00660CF4">
            <w:pPr>
              <w:rPr>
                <w:rFonts w:ascii="11" w:hAnsi="11" w:cs="Times New Roman" w:hint="eastAsia"/>
                <w:sz w:val="24"/>
                <w:szCs w:val="24"/>
                <w:lang w:eastAsia="ja-JP"/>
              </w:rPr>
            </w:pPr>
            <w:r w:rsidRPr="00660CF4">
              <w:rPr>
                <w:rFonts w:ascii="11" w:hAnsi="11" w:cs="Times New Roman" w:hint="eastAsia"/>
                <w:b/>
                <w:sz w:val="24"/>
                <w:szCs w:val="24"/>
                <w:lang w:eastAsia="ja-JP"/>
              </w:rPr>
              <w:lastRenderedPageBreak/>
              <w:t xml:space="preserve">Output </w:t>
            </w:r>
            <w:r w:rsidRPr="00660CF4">
              <w:rPr>
                <w:rFonts w:ascii="11" w:hAnsi="11" w:cs="Times New Roman"/>
                <w:b/>
                <w:sz w:val="24"/>
                <w:szCs w:val="24"/>
                <w:lang w:eastAsia="ja-JP"/>
              </w:rPr>
              <w:t>3</w:t>
            </w:r>
            <w:r w:rsidRPr="00660CF4">
              <w:rPr>
                <w:rFonts w:ascii="11" w:hAnsi="11" w:cs="Times New Roman"/>
                <w:sz w:val="24"/>
                <w:szCs w:val="24"/>
                <w:lang w:eastAsia="ja-JP"/>
              </w:rPr>
              <w:t>: A manual for training County Security Council members in Liberia developed and used for training Council members.</w:t>
            </w:r>
          </w:p>
          <w:p w14:paraId="028A9879" w14:textId="77777777" w:rsidR="00660CF4" w:rsidRPr="00660CF4" w:rsidRDefault="00660CF4" w:rsidP="00660CF4">
            <w:pPr>
              <w:rPr>
                <w:rFonts w:ascii="11" w:hAnsi="11" w:cs="Times New Roman" w:hint="eastAsia"/>
                <w:sz w:val="24"/>
                <w:szCs w:val="24"/>
                <w:lang w:eastAsia="fr-FR"/>
              </w:rPr>
            </w:pPr>
            <w:r w:rsidRPr="00660CF4">
              <w:rPr>
                <w:rFonts w:ascii="11" w:hAnsi="11" w:cs="Times New Roman"/>
                <w:b/>
                <w:sz w:val="24"/>
                <w:szCs w:val="24"/>
                <w:lang w:eastAsia="fr-FR"/>
              </w:rPr>
              <w:t xml:space="preserve">Baseline: </w:t>
            </w:r>
            <w:r w:rsidRPr="00660CF4">
              <w:rPr>
                <w:rFonts w:ascii="11" w:hAnsi="11" w:cs="Times New Roman"/>
                <w:sz w:val="24"/>
                <w:szCs w:val="24"/>
                <w:lang w:eastAsia="fr-FR"/>
              </w:rPr>
              <w:t>some manuals exist</w:t>
            </w:r>
          </w:p>
          <w:p w14:paraId="1A080B7D" w14:textId="77777777" w:rsidR="00660CF4" w:rsidRPr="00660CF4" w:rsidRDefault="00660CF4" w:rsidP="00660CF4">
            <w:pPr>
              <w:rPr>
                <w:rFonts w:ascii="11" w:hAnsi="11" w:cs="Times New Roman" w:hint="eastAsia"/>
                <w:b/>
                <w:sz w:val="24"/>
                <w:szCs w:val="24"/>
                <w:lang w:eastAsia="fr-FR"/>
              </w:rPr>
            </w:pPr>
            <w:r w:rsidRPr="00660CF4">
              <w:rPr>
                <w:rFonts w:ascii="11" w:hAnsi="11" w:cs="Times New Roman"/>
                <w:b/>
                <w:sz w:val="24"/>
                <w:szCs w:val="24"/>
                <w:lang w:eastAsia="fr-FR"/>
              </w:rPr>
              <w:t xml:space="preserve">Indicators: </w:t>
            </w:r>
            <w:r w:rsidRPr="00660CF4">
              <w:rPr>
                <w:rFonts w:ascii="11" w:hAnsi="11" w:cs="Times New Roman"/>
                <w:sz w:val="24"/>
                <w:szCs w:val="24"/>
                <w:lang w:eastAsia="fr-FR"/>
              </w:rPr>
              <w:t>Number of members of CSCs knowledgeable about the work of the Councils.</w:t>
            </w:r>
            <w:r w:rsidRPr="00660CF4">
              <w:rPr>
                <w:rFonts w:ascii="11" w:hAnsi="11" w:cs="Times New Roman"/>
                <w:b/>
                <w:sz w:val="24"/>
                <w:szCs w:val="24"/>
                <w:lang w:eastAsia="fr-FR"/>
              </w:rPr>
              <w:t xml:space="preserve"> </w:t>
            </w:r>
          </w:p>
          <w:p w14:paraId="41AD705C" w14:textId="77777777" w:rsidR="00660CF4" w:rsidRPr="00660CF4" w:rsidRDefault="00660CF4" w:rsidP="00660CF4">
            <w:pPr>
              <w:rPr>
                <w:rFonts w:ascii="11" w:hAnsi="11" w:cs="Times New Roman" w:hint="eastAsia"/>
                <w:sz w:val="24"/>
                <w:szCs w:val="24"/>
                <w:lang w:eastAsia="fr-FR"/>
              </w:rPr>
            </w:pPr>
            <w:r w:rsidRPr="00660CF4">
              <w:rPr>
                <w:rFonts w:ascii="11" w:hAnsi="11" w:cs="Times New Roman"/>
                <w:b/>
                <w:sz w:val="24"/>
                <w:szCs w:val="24"/>
                <w:lang w:eastAsia="fr-FR"/>
              </w:rPr>
              <w:t xml:space="preserve">Target: </w:t>
            </w:r>
            <w:r w:rsidRPr="00660CF4">
              <w:rPr>
                <w:rFonts w:ascii="11" w:hAnsi="11" w:cs="Times New Roman"/>
                <w:sz w:val="24"/>
                <w:szCs w:val="24"/>
                <w:lang w:eastAsia="fr-FR"/>
              </w:rPr>
              <w:t xml:space="preserve">A manual for training CSC members developed &amp; 250 members </w:t>
            </w:r>
            <w:r w:rsidRPr="00660CF4">
              <w:rPr>
                <w:rFonts w:ascii="11" w:hAnsi="11" w:cs="Times New Roman"/>
                <w:sz w:val="24"/>
                <w:szCs w:val="24"/>
                <w:lang w:eastAsia="fr-FR"/>
              </w:rPr>
              <w:lastRenderedPageBreak/>
              <w:t>trained with the manual</w:t>
            </w:r>
            <w:r w:rsidRPr="00660CF4">
              <w:rPr>
                <w:rFonts w:ascii="11" w:hAnsi="11" w:cs="Times New Roman"/>
                <w:b/>
                <w:sz w:val="24"/>
                <w:szCs w:val="24"/>
                <w:lang w:eastAsia="fr-FR"/>
              </w:rPr>
              <w:t xml:space="preserve"> </w:t>
            </w:r>
          </w:p>
        </w:tc>
        <w:tc>
          <w:tcPr>
            <w:tcW w:w="2250" w:type="dxa"/>
            <w:tcBorders>
              <w:bottom w:val="single" w:sz="4" w:space="0" w:color="auto"/>
            </w:tcBorders>
          </w:tcPr>
          <w:p w14:paraId="35BC61DF" w14:textId="77777777" w:rsidR="00660CF4" w:rsidRPr="00660CF4" w:rsidRDefault="00660CF4" w:rsidP="00660CF4">
            <w:pPr>
              <w:rPr>
                <w:rFonts w:ascii="11" w:hAnsi="11" w:cs="Times New Roman" w:hint="eastAsia"/>
                <w:sz w:val="24"/>
                <w:szCs w:val="24"/>
                <w:lang w:eastAsia="ja-JP"/>
              </w:rPr>
            </w:pPr>
            <w:r w:rsidRPr="00660CF4">
              <w:rPr>
                <w:rFonts w:ascii="11" w:hAnsi="11" w:cs="Times New Roman" w:hint="eastAsia"/>
                <w:sz w:val="24"/>
                <w:szCs w:val="24"/>
                <w:lang w:eastAsia="ja-JP"/>
              </w:rPr>
              <w:lastRenderedPageBreak/>
              <w:t>Review and assessment of existing manual</w:t>
            </w:r>
          </w:p>
          <w:p w14:paraId="170389CC" w14:textId="77777777" w:rsidR="00660CF4" w:rsidRPr="00660CF4" w:rsidRDefault="00660CF4" w:rsidP="00660CF4">
            <w:pPr>
              <w:rPr>
                <w:rFonts w:ascii="11" w:hAnsi="11" w:cs="Times New Roman" w:hint="eastAsia"/>
                <w:sz w:val="24"/>
                <w:szCs w:val="24"/>
                <w:lang w:eastAsia="fr-FR"/>
              </w:rPr>
            </w:pPr>
            <w:r w:rsidRPr="00660CF4">
              <w:rPr>
                <w:rFonts w:ascii="11" w:hAnsi="11" w:cs="Times New Roman"/>
                <w:sz w:val="24"/>
                <w:szCs w:val="24"/>
              </w:rPr>
              <w:t>Organize 5 experience- sharing workshops for 250 sub-regional participants</w:t>
            </w:r>
          </w:p>
        </w:tc>
        <w:tc>
          <w:tcPr>
            <w:tcW w:w="2070" w:type="dxa"/>
            <w:tcBorders>
              <w:bottom w:val="single" w:sz="4" w:space="0" w:color="auto"/>
            </w:tcBorders>
          </w:tcPr>
          <w:p w14:paraId="7DCA0C28" w14:textId="77777777" w:rsidR="00660CF4" w:rsidRPr="00660CF4" w:rsidRDefault="00660CF4" w:rsidP="00660CF4">
            <w:pPr>
              <w:widowControl w:val="0"/>
              <w:numPr>
                <w:ilvl w:val="0"/>
                <w:numId w:val="6"/>
              </w:numPr>
              <w:spacing w:after="0" w:line="240" w:lineRule="auto"/>
              <w:rPr>
                <w:rFonts w:ascii="11" w:eastAsia="Calibri" w:hAnsi="11" w:cs="Times New Roman"/>
                <w:sz w:val="24"/>
                <w:szCs w:val="24"/>
                <w:lang w:eastAsia="fr-FR"/>
              </w:rPr>
            </w:pPr>
            <w:r w:rsidRPr="00660CF4">
              <w:rPr>
                <w:rFonts w:ascii="11" w:eastAsia="Calibri" w:hAnsi="11" w:cs="Times New Roman"/>
                <w:sz w:val="24"/>
                <w:szCs w:val="24"/>
              </w:rPr>
              <w:t>Concept note for experience- sharing training  workshops</w:t>
            </w:r>
          </w:p>
          <w:p w14:paraId="4B414B73" w14:textId="77777777" w:rsidR="00660CF4" w:rsidRPr="00660CF4" w:rsidRDefault="00660CF4" w:rsidP="00660CF4">
            <w:pPr>
              <w:widowControl w:val="0"/>
              <w:numPr>
                <w:ilvl w:val="0"/>
                <w:numId w:val="6"/>
              </w:numPr>
              <w:spacing w:after="0" w:line="240" w:lineRule="auto"/>
              <w:rPr>
                <w:rFonts w:ascii="11" w:eastAsia="Calibri" w:hAnsi="11" w:cs="Times New Roman"/>
                <w:sz w:val="24"/>
                <w:szCs w:val="24"/>
                <w:lang w:eastAsia="fr-FR"/>
              </w:rPr>
            </w:pPr>
            <w:r w:rsidRPr="00660CF4">
              <w:rPr>
                <w:rFonts w:ascii="11" w:eastAsia="Calibri" w:hAnsi="11" w:cs="Times New Roman"/>
                <w:sz w:val="24"/>
                <w:szCs w:val="24"/>
              </w:rPr>
              <w:t>Training manual</w:t>
            </w:r>
          </w:p>
          <w:p w14:paraId="22F84A6E" w14:textId="77777777" w:rsidR="00660CF4" w:rsidRPr="00660CF4" w:rsidRDefault="00660CF4" w:rsidP="00660CF4">
            <w:pPr>
              <w:widowControl w:val="0"/>
              <w:numPr>
                <w:ilvl w:val="0"/>
                <w:numId w:val="6"/>
              </w:numPr>
              <w:spacing w:after="0" w:line="240" w:lineRule="auto"/>
              <w:rPr>
                <w:rFonts w:ascii="11" w:eastAsia="Calibri" w:hAnsi="11" w:cs="Times New Roman"/>
                <w:sz w:val="24"/>
                <w:szCs w:val="24"/>
                <w:lang w:eastAsia="fr-FR"/>
              </w:rPr>
            </w:pPr>
            <w:r w:rsidRPr="00660CF4">
              <w:rPr>
                <w:rFonts w:ascii="11" w:eastAsia="Calibri" w:hAnsi="11" w:cs="Times New Roman"/>
                <w:sz w:val="24"/>
                <w:szCs w:val="24"/>
              </w:rPr>
              <w:t xml:space="preserve">Workshop reports </w:t>
            </w:r>
          </w:p>
        </w:tc>
        <w:tc>
          <w:tcPr>
            <w:tcW w:w="3276" w:type="dxa"/>
            <w:tcBorders>
              <w:bottom w:val="single" w:sz="4" w:space="0" w:color="auto"/>
            </w:tcBorders>
          </w:tcPr>
          <w:p w14:paraId="2A4C14A9" w14:textId="77777777" w:rsidR="00660CF4" w:rsidRPr="00660CF4" w:rsidRDefault="00660CF4" w:rsidP="00660CF4">
            <w:pPr>
              <w:spacing w:after="0" w:line="240" w:lineRule="auto"/>
              <w:ind w:left="370"/>
              <w:jc w:val="center"/>
              <w:rPr>
                <w:rFonts w:ascii="11" w:eastAsia="Times New Roman" w:hAnsi="11" w:cs="Times New Roman"/>
                <w:b/>
                <w:color w:val="000000"/>
                <w:sz w:val="24"/>
                <w:szCs w:val="24"/>
                <w:u w:val="single"/>
              </w:rPr>
            </w:pPr>
            <w:r w:rsidRPr="00660CF4">
              <w:rPr>
                <w:rFonts w:ascii="11" w:eastAsia="Times New Roman" w:hAnsi="11" w:cs="Times New Roman"/>
                <w:b/>
                <w:color w:val="000000"/>
                <w:sz w:val="24"/>
                <w:szCs w:val="24"/>
                <w:u w:val="single"/>
              </w:rPr>
              <w:t>156,250.00</w:t>
            </w:r>
          </w:p>
          <w:p w14:paraId="43C161CC" w14:textId="77777777" w:rsidR="00660CF4" w:rsidRPr="00660CF4" w:rsidRDefault="00660CF4" w:rsidP="00660CF4">
            <w:pPr>
              <w:spacing w:after="0" w:line="240" w:lineRule="auto"/>
              <w:ind w:left="370"/>
              <w:rPr>
                <w:rFonts w:ascii="11" w:hAnsi="11" w:cs="Times New Roman" w:hint="eastAsia"/>
                <w:sz w:val="24"/>
                <w:szCs w:val="24"/>
                <w:lang w:eastAsia="fr-FR"/>
              </w:rPr>
            </w:pPr>
            <w:r w:rsidRPr="00660CF4">
              <w:rPr>
                <w:rFonts w:ascii="11" w:eastAsia="Times New Roman" w:hAnsi="11" w:cs="Times New Roman"/>
                <w:color w:val="000000"/>
                <w:sz w:val="24"/>
                <w:szCs w:val="24"/>
              </w:rPr>
              <w:t>5 South-South Dialogues training seminars for 250 County Security Council members (31,250.00x5 = 156,250.00) [flights, feeding, venue,  interpretation, stationery, consultancy fees</w:t>
            </w:r>
          </w:p>
        </w:tc>
      </w:tr>
      <w:tr w:rsidR="00660CF4" w:rsidRPr="00660CF4" w14:paraId="2CEE7691" w14:textId="77777777" w:rsidTr="00574FA0">
        <w:trPr>
          <w:trHeight w:val="605"/>
        </w:trPr>
        <w:tc>
          <w:tcPr>
            <w:tcW w:w="2155" w:type="dxa"/>
            <w:vMerge w:val="restart"/>
          </w:tcPr>
          <w:p w14:paraId="446A8B82" w14:textId="77777777" w:rsidR="00660CF4" w:rsidRPr="00660CF4" w:rsidRDefault="00660CF4" w:rsidP="00660CF4">
            <w:pPr>
              <w:rPr>
                <w:rFonts w:ascii="11" w:hAnsi="11" w:hint="eastAsia"/>
                <w:sz w:val="24"/>
                <w:szCs w:val="24"/>
              </w:rPr>
            </w:pPr>
            <w:r w:rsidRPr="00660CF4">
              <w:rPr>
                <w:rFonts w:ascii="11" w:hAnsi="11"/>
                <w:b/>
                <w:sz w:val="24"/>
                <w:szCs w:val="24"/>
              </w:rPr>
              <w:t>Output 4</w:t>
            </w:r>
            <w:r w:rsidRPr="00660CF4">
              <w:rPr>
                <w:rFonts w:ascii="11" w:hAnsi="11"/>
                <w:sz w:val="24"/>
                <w:szCs w:val="24"/>
              </w:rPr>
              <w:t xml:space="preserve">: Framework for transparent and sustainable management of Project developed </w:t>
            </w:r>
          </w:p>
          <w:p w14:paraId="4676C814" w14:textId="77777777" w:rsidR="00660CF4" w:rsidRPr="00660CF4" w:rsidRDefault="00660CF4" w:rsidP="00660CF4">
            <w:pPr>
              <w:rPr>
                <w:rFonts w:ascii="11" w:hAnsi="11" w:cs="Times New Roman" w:hint="eastAsia"/>
                <w:sz w:val="24"/>
                <w:szCs w:val="24"/>
                <w:lang w:eastAsia="fr-FR"/>
              </w:rPr>
            </w:pPr>
            <w:r w:rsidRPr="00660CF4">
              <w:rPr>
                <w:rFonts w:ascii="11" w:hAnsi="11" w:cs="Times New Roman"/>
                <w:b/>
                <w:sz w:val="24"/>
                <w:szCs w:val="24"/>
                <w:lang w:eastAsia="fr-FR"/>
              </w:rPr>
              <w:t xml:space="preserve">Baseline: </w:t>
            </w:r>
            <w:r w:rsidRPr="00660CF4">
              <w:rPr>
                <w:rFonts w:ascii="11" w:hAnsi="11" w:cs="Times New Roman"/>
                <w:sz w:val="24"/>
                <w:szCs w:val="24"/>
                <w:lang w:eastAsia="fr-FR"/>
              </w:rPr>
              <w:t>No specific management arrangements exist for the Project</w:t>
            </w:r>
          </w:p>
          <w:p w14:paraId="55E6768A" w14:textId="77777777" w:rsidR="00660CF4" w:rsidRPr="00660CF4" w:rsidRDefault="00660CF4" w:rsidP="00660CF4">
            <w:pPr>
              <w:rPr>
                <w:rFonts w:ascii="11" w:hAnsi="11" w:cs="Times New Roman" w:hint="eastAsia"/>
                <w:sz w:val="24"/>
                <w:szCs w:val="24"/>
                <w:lang w:eastAsia="fr-FR"/>
              </w:rPr>
            </w:pPr>
            <w:r w:rsidRPr="00660CF4">
              <w:rPr>
                <w:rFonts w:ascii="11" w:hAnsi="11" w:cs="Times New Roman"/>
                <w:b/>
                <w:sz w:val="24"/>
                <w:szCs w:val="24"/>
                <w:lang w:eastAsia="fr-FR"/>
              </w:rPr>
              <w:t xml:space="preserve">Indicator: </w:t>
            </w:r>
            <w:r w:rsidRPr="00660CF4">
              <w:rPr>
                <w:rFonts w:ascii="11" w:hAnsi="11" w:cs="Times New Roman"/>
                <w:sz w:val="24"/>
                <w:szCs w:val="24"/>
                <w:lang w:eastAsia="fr-FR"/>
              </w:rPr>
              <w:t>M&amp;E, Staffing, management structures, logistics, communication and reporting tools developed and utilized</w:t>
            </w:r>
          </w:p>
          <w:p w14:paraId="055E6CB8" w14:textId="77777777" w:rsidR="00660CF4" w:rsidRPr="00660CF4" w:rsidRDefault="00660CF4" w:rsidP="00660CF4">
            <w:pPr>
              <w:rPr>
                <w:rFonts w:ascii="11" w:hAnsi="11" w:cs="Times New Roman" w:hint="eastAsia"/>
                <w:sz w:val="24"/>
                <w:szCs w:val="24"/>
              </w:rPr>
            </w:pPr>
            <w:r w:rsidRPr="00660CF4">
              <w:rPr>
                <w:rFonts w:ascii="11" w:hAnsi="11" w:cs="Times New Roman"/>
                <w:b/>
                <w:sz w:val="24"/>
                <w:szCs w:val="24"/>
                <w:lang w:eastAsia="fr-FR"/>
              </w:rPr>
              <w:t xml:space="preserve">Target: </w:t>
            </w:r>
            <w:r w:rsidRPr="00660CF4">
              <w:rPr>
                <w:rFonts w:ascii="11" w:hAnsi="11" w:cs="Times New Roman"/>
                <w:sz w:val="24"/>
                <w:szCs w:val="24"/>
                <w:lang w:eastAsia="fr-FR"/>
              </w:rPr>
              <w:t>Project implementation benefits from best practice</w:t>
            </w:r>
          </w:p>
        </w:tc>
        <w:tc>
          <w:tcPr>
            <w:tcW w:w="2250" w:type="dxa"/>
            <w:tcBorders>
              <w:bottom w:val="single" w:sz="4" w:space="0" w:color="auto"/>
            </w:tcBorders>
          </w:tcPr>
          <w:p w14:paraId="127D877E" w14:textId="77777777" w:rsidR="00660CF4" w:rsidRPr="00660CF4" w:rsidRDefault="00660CF4" w:rsidP="00660CF4">
            <w:pPr>
              <w:spacing w:after="0" w:line="240" w:lineRule="auto"/>
              <w:rPr>
                <w:rFonts w:ascii="11" w:eastAsia="Calibri" w:hAnsi="11" w:cs="Times New Roman"/>
                <w:sz w:val="24"/>
                <w:szCs w:val="24"/>
              </w:rPr>
            </w:pPr>
            <w:r w:rsidRPr="00660CF4">
              <w:rPr>
                <w:rFonts w:ascii="11" w:eastAsia="Calibri" w:hAnsi="11" w:cs="Times New Roman"/>
                <w:sz w:val="24"/>
                <w:szCs w:val="24"/>
              </w:rPr>
              <w:t xml:space="preserve">Develop and implement Monitoring and Evaluation plan </w:t>
            </w:r>
          </w:p>
          <w:p w14:paraId="74C3AC89" w14:textId="77777777" w:rsidR="00660CF4" w:rsidRPr="00660CF4" w:rsidRDefault="00660CF4" w:rsidP="00660CF4">
            <w:pPr>
              <w:rPr>
                <w:rFonts w:ascii="11" w:hAnsi="11" w:cs="Times New Roman" w:hint="eastAsia"/>
                <w:sz w:val="24"/>
                <w:szCs w:val="24"/>
              </w:rPr>
            </w:pPr>
          </w:p>
        </w:tc>
        <w:tc>
          <w:tcPr>
            <w:tcW w:w="2070" w:type="dxa"/>
            <w:tcBorders>
              <w:bottom w:val="single" w:sz="4" w:space="0" w:color="auto"/>
            </w:tcBorders>
          </w:tcPr>
          <w:p w14:paraId="11BEF3B7" w14:textId="77777777" w:rsidR="00660CF4" w:rsidRPr="00660CF4" w:rsidRDefault="00660CF4" w:rsidP="00660CF4">
            <w:pPr>
              <w:widowControl w:val="0"/>
              <w:numPr>
                <w:ilvl w:val="0"/>
                <w:numId w:val="6"/>
              </w:numPr>
              <w:spacing w:after="0" w:line="240" w:lineRule="auto"/>
              <w:rPr>
                <w:rFonts w:ascii="11" w:eastAsia="Calibri" w:hAnsi="11" w:cs="Times New Roman"/>
                <w:sz w:val="24"/>
                <w:szCs w:val="24"/>
              </w:rPr>
            </w:pPr>
            <w:r w:rsidRPr="00660CF4">
              <w:rPr>
                <w:rFonts w:ascii="11" w:eastAsia="Calibri" w:hAnsi="11" w:cs="Times New Roman"/>
                <w:sz w:val="24"/>
                <w:szCs w:val="24"/>
              </w:rPr>
              <w:t>Quarterly reports</w:t>
            </w:r>
          </w:p>
          <w:p w14:paraId="65987557" w14:textId="77777777" w:rsidR="00660CF4" w:rsidRPr="00660CF4" w:rsidRDefault="00660CF4" w:rsidP="00660CF4">
            <w:pPr>
              <w:widowControl w:val="0"/>
              <w:numPr>
                <w:ilvl w:val="0"/>
                <w:numId w:val="6"/>
              </w:numPr>
              <w:spacing w:after="0" w:line="240" w:lineRule="auto"/>
              <w:rPr>
                <w:rFonts w:ascii="11" w:eastAsia="Calibri" w:hAnsi="11" w:cs="Times New Roman"/>
                <w:sz w:val="24"/>
                <w:szCs w:val="24"/>
              </w:rPr>
            </w:pPr>
            <w:r w:rsidRPr="00660CF4">
              <w:rPr>
                <w:rFonts w:ascii="11" w:eastAsia="Calibri" w:hAnsi="11" w:cs="Times New Roman"/>
                <w:sz w:val="24"/>
                <w:szCs w:val="24"/>
              </w:rPr>
              <w:t>Independent summation evaluation report</w:t>
            </w:r>
          </w:p>
        </w:tc>
        <w:tc>
          <w:tcPr>
            <w:tcW w:w="3276" w:type="dxa"/>
            <w:tcBorders>
              <w:bottom w:val="single" w:sz="4" w:space="0" w:color="auto"/>
            </w:tcBorders>
          </w:tcPr>
          <w:p w14:paraId="24DA7DD9" w14:textId="77777777" w:rsidR="00660CF4" w:rsidRPr="00660CF4" w:rsidRDefault="00660CF4" w:rsidP="00660CF4">
            <w:pPr>
              <w:spacing w:after="0" w:line="240" w:lineRule="auto"/>
              <w:ind w:left="420"/>
              <w:jc w:val="center"/>
              <w:rPr>
                <w:rFonts w:ascii="11" w:eastAsia="Times New Roman" w:hAnsi="11" w:cs="Times New Roman"/>
                <w:b/>
                <w:color w:val="000000"/>
                <w:sz w:val="24"/>
                <w:szCs w:val="24"/>
                <w:u w:val="single"/>
              </w:rPr>
            </w:pPr>
            <w:r w:rsidRPr="00660CF4">
              <w:rPr>
                <w:rFonts w:ascii="11" w:eastAsia="Times New Roman" w:hAnsi="11" w:cs="Times New Roman"/>
                <w:b/>
                <w:color w:val="000000"/>
                <w:sz w:val="24"/>
                <w:szCs w:val="24"/>
                <w:u w:val="single"/>
              </w:rPr>
              <w:t>15,000.00</w:t>
            </w:r>
          </w:p>
          <w:p w14:paraId="6D1AAF3E" w14:textId="77777777" w:rsidR="00660CF4" w:rsidRPr="00660CF4" w:rsidRDefault="00660CF4" w:rsidP="00660CF4">
            <w:pPr>
              <w:numPr>
                <w:ilvl w:val="0"/>
                <w:numId w:val="6"/>
              </w:numPr>
              <w:spacing w:after="0" w:line="240" w:lineRule="auto"/>
              <w:rPr>
                <w:rFonts w:ascii="11" w:eastAsia="Times New Roman" w:hAnsi="11" w:cs="Times New Roman"/>
                <w:color w:val="000000"/>
                <w:sz w:val="24"/>
                <w:szCs w:val="24"/>
              </w:rPr>
            </w:pPr>
            <w:r w:rsidRPr="00660CF4">
              <w:rPr>
                <w:rFonts w:ascii="11" w:eastAsia="Times New Roman" w:hAnsi="11" w:cs="Times New Roman"/>
                <w:color w:val="000000"/>
                <w:sz w:val="24"/>
                <w:szCs w:val="24"/>
              </w:rPr>
              <w:t>Independent summation evaluation report (15,000.00)</w:t>
            </w:r>
          </w:p>
          <w:p w14:paraId="33C1CD51" w14:textId="77777777" w:rsidR="00660CF4" w:rsidRPr="00660CF4" w:rsidRDefault="00660CF4" w:rsidP="00660CF4">
            <w:pPr>
              <w:spacing w:after="0" w:line="240" w:lineRule="auto"/>
              <w:ind w:left="370"/>
              <w:jc w:val="center"/>
              <w:rPr>
                <w:rFonts w:ascii="11" w:eastAsia="Times New Roman" w:hAnsi="11" w:cs="Times New Roman"/>
                <w:b/>
                <w:color w:val="000000"/>
                <w:sz w:val="24"/>
                <w:szCs w:val="24"/>
                <w:u w:val="single"/>
              </w:rPr>
            </w:pPr>
          </w:p>
        </w:tc>
      </w:tr>
      <w:tr w:rsidR="00660CF4" w:rsidRPr="00660CF4" w14:paraId="03C69CC0" w14:textId="77777777" w:rsidTr="00574FA0">
        <w:trPr>
          <w:trHeight w:val="413"/>
        </w:trPr>
        <w:tc>
          <w:tcPr>
            <w:tcW w:w="2155" w:type="dxa"/>
            <w:vMerge/>
          </w:tcPr>
          <w:p w14:paraId="53475FDB" w14:textId="77777777" w:rsidR="00660CF4" w:rsidRPr="00660CF4" w:rsidRDefault="00660CF4" w:rsidP="00660CF4">
            <w:pPr>
              <w:rPr>
                <w:rFonts w:ascii="11" w:hAnsi="11" w:hint="eastAsia"/>
                <w:sz w:val="24"/>
                <w:szCs w:val="24"/>
              </w:rPr>
            </w:pPr>
          </w:p>
        </w:tc>
        <w:tc>
          <w:tcPr>
            <w:tcW w:w="2250" w:type="dxa"/>
            <w:tcBorders>
              <w:bottom w:val="single" w:sz="4" w:space="0" w:color="auto"/>
            </w:tcBorders>
          </w:tcPr>
          <w:p w14:paraId="743543D3" w14:textId="77777777" w:rsidR="00660CF4" w:rsidRPr="00660CF4" w:rsidRDefault="00660CF4" w:rsidP="00660CF4">
            <w:pPr>
              <w:spacing w:after="0" w:line="240" w:lineRule="auto"/>
              <w:rPr>
                <w:rFonts w:ascii="11" w:eastAsia="Calibri" w:hAnsi="11" w:cs="Times New Roman"/>
                <w:sz w:val="24"/>
                <w:szCs w:val="24"/>
              </w:rPr>
            </w:pPr>
            <w:r w:rsidRPr="00660CF4">
              <w:rPr>
                <w:rFonts w:ascii="11" w:eastAsia="Calibri" w:hAnsi="11" w:cs="Times New Roman"/>
                <w:sz w:val="24"/>
                <w:szCs w:val="24"/>
              </w:rPr>
              <w:t>Constitute a Project Steering Committee;</w:t>
            </w:r>
          </w:p>
          <w:p w14:paraId="3A77EBBD" w14:textId="77777777" w:rsidR="00660CF4" w:rsidRPr="00660CF4" w:rsidRDefault="00660CF4" w:rsidP="00660CF4">
            <w:pPr>
              <w:spacing w:after="0" w:line="240" w:lineRule="auto"/>
              <w:rPr>
                <w:rFonts w:ascii="11" w:eastAsia="Calibri" w:hAnsi="11" w:cs="Times New Roman"/>
                <w:sz w:val="24"/>
                <w:szCs w:val="24"/>
              </w:rPr>
            </w:pPr>
            <w:r w:rsidRPr="00660CF4">
              <w:rPr>
                <w:rFonts w:ascii="11" w:eastAsia="Calibri" w:hAnsi="11" w:cs="Times New Roman"/>
                <w:sz w:val="24"/>
                <w:szCs w:val="24"/>
              </w:rPr>
              <w:t>KAIPTC supported to provide 3 staff, office maintenance support including laptops, stationery and other office supplies;</w:t>
            </w:r>
          </w:p>
          <w:p w14:paraId="259B95B1" w14:textId="77777777" w:rsidR="00660CF4" w:rsidRPr="00660CF4" w:rsidRDefault="00660CF4" w:rsidP="00660CF4">
            <w:pPr>
              <w:spacing w:after="0" w:line="240" w:lineRule="auto"/>
              <w:rPr>
                <w:rFonts w:ascii="11" w:eastAsia="Calibri" w:hAnsi="11" w:cs="Times New Roman"/>
                <w:sz w:val="24"/>
                <w:szCs w:val="24"/>
              </w:rPr>
            </w:pPr>
            <w:r w:rsidRPr="00660CF4">
              <w:rPr>
                <w:rFonts w:ascii="11" w:eastAsia="Calibri" w:hAnsi="11" w:cs="Times New Roman"/>
                <w:sz w:val="24"/>
                <w:szCs w:val="24"/>
              </w:rPr>
              <w:t xml:space="preserve">Utilize communication, advocacy and reporting tools that enhance visibility of project stakeholders; and </w:t>
            </w:r>
          </w:p>
          <w:p w14:paraId="5CCA6D95" w14:textId="77777777" w:rsidR="00660CF4" w:rsidRPr="00660CF4" w:rsidRDefault="00660CF4" w:rsidP="00660CF4">
            <w:pPr>
              <w:spacing w:after="0" w:line="240" w:lineRule="auto"/>
              <w:rPr>
                <w:rFonts w:ascii="11" w:eastAsia="Calibri" w:hAnsi="11" w:cs="Times New Roman"/>
                <w:sz w:val="24"/>
                <w:szCs w:val="24"/>
              </w:rPr>
            </w:pPr>
            <w:r w:rsidRPr="00660CF4">
              <w:rPr>
                <w:rFonts w:ascii="11" w:eastAsia="Calibri" w:hAnsi="11" w:cs="Times New Roman"/>
                <w:sz w:val="24"/>
                <w:szCs w:val="24"/>
              </w:rPr>
              <w:t>Undertake policy engagement with  Japan and other partners</w:t>
            </w:r>
          </w:p>
        </w:tc>
        <w:tc>
          <w:tcPr>
            <w:tcW w:w="2070" w:type="dxa"/>
            <w:tcBorders>
              <w:bottom w:val="single" w:sz="4" w:space="0" w:color="auto"/>
            </w:tcBorders>
          </w:tcPr>
          <w:p w14:paraId="523D90AD" w14:textId="3A5781B7" w:rsidR="00660CF4" w:rsidRPr="00660CF4" w:rsidRDefault="00660CF4" w:rsidP="00660CF4">
            <w:pPr>
              <w:widowControl w:val="0"/>
              <w:numPr>
                <w:ilvl w:val="0"/>
                <w:numId w:val="6"/>
              </w:numPr>
              <w:spacing w:after="0" w:line="240" w:lineRule="auto"/>
              <w:rPr>
                <w:rFonts w:ascii="11" w:eastAsia="Calibri" w:hAnsi="11" w:cs="Times New Roman"/>
                <w:sz w:val="24"/>
                <w:szCs w:val="24"/>
              </w:rPr>
            </w:pPr>
            <w:r w:rsidRPr="00660CF4">
              <w:rPr>
                <w:rFonts w:ascii="11" w:eastAsia="Calibri" w:hAnsi="11" w:cs="Times New Roman"/>
                <w:sz w:val="24"/>
                <w:szCs w:val="24"/>
              </w:rPr>
              <w:t>Staff</w:t>
            </w:r>
            <w:r w:rsidR="00562B37">
              <w:rPr>
                <w:rFonts w:ascii="11" w:eastAsia="Calibri" w:hAnsi="11" w:cs="Times New Roman"/>
                <w:sz w:val="24"/>
                <w:szCs w:val="24"/>
              </w:rPr>
              <w:t xml:space="preserve">ing </w:t>
            </w:r>
            <w:r w:rsidRPr="00660CF4">
              <w:rPr>
                <w:rFonts w:ascii="11" w:eastAsia="Calibri" w:hAnsi="11" w:cs="Times New Roman"/>
                <w:sz w:val="24"/>
                <w:szCs w:val="24"/>
              </w:rPr>
              <w:t>document</w:t>
            </w:r>
            <w:r w:rsidR="00562B37">
              <w:rPr>
                <w:rFonts w:ascii="11" w:eastAsia="Calibri" w:hAnsi="11" w:cs="Times New Roman"/>
                <w:sz w:val="24"/>
                <w:szCs w:val="24"/>
              </w:rPr>
              <w:t>s</w:t>
            </w:r>
          </w:p>
          <w:p w14:paraId="1EE41C62" w14:textId="0F3F12B1" w:rsidR="00660CF4" w:rsidRPr="00660CF4" w:rsidRDefault="00562B37" w:rsidP="00660CF4">
            <w:pPr>
              <w:widowControl w:val="0"/>
              <w:numPr>
                <w:ilvl w:val="0"/>
                <w:numId w:val="6"/>
              </w:numPr>
              <w:spacing w:after="0" w:line="240" w:lineRule="auto"/>
              <w:rPr>
                <w:rFonts w:ascii="11" w:eastAsia="Calibri" w:hAnsi="11" w:cs="Times New Roman"/>
                <w:sz w:val="24"/>
                <w:szCs w:val="24"/>
              </w:rPr>
            </w:pPr>
            <w:r>
              <w:rPr>
                <w:rFonts w:ascii="11" w:eastAsia="Calibri" w:hAnsi="11" w:cs="Times New Roman"/>
                <w:sz w:val="24"/>
                <w:szCs w:val="24"/>
              </w:rPr>
              <w:t>Report on p</w:t>
            </w:r>
            <w:r w:rsidR="00660CF4" w:rsidRPr="00660CF4">
              <w:rPr>
                <w:rFonts w:ascii="11" w:eastAsia="Calibri" w:hAnsi="11" w:cs="Times New Roman"/>
                <w:sz w:val="24"/>
                <w:szCs w:val="24"/>
              </w:rPr>
              <w:t>rior consultations in Monrovia</w:t>
            </w:r>
          </w:p>
          <w:p w14:paraId="3021A5C8" w14:textId="77777777" w:rsidR="00660CF4" w:rsidRPr="00660CF4" w:rsidRDefault="00660CF4" w:rsidP="00660CF4">
            <w:pPr>
              <w:widowControl w:val="0"/>
              <w:numPr>
                <w:ilvl w:val="0"/>
                <w:numId w:val="6"/>
              </w:numPr>
              <w:spacing w:after="0" w:line="240" w:lineRule="auto"/>
              <w:rPr>
                <w:rFonts w:ascii="11" w:eastAsia="Calibri" w:hAnsi="11" w:cs="Times New Roman"/>
                <w:sz w:val="24"/>
                <w:szCs w:val="24"/>
              </w:rPr>
            </w:pPr>
            <w:r w:rsidRPr="00660CF4">
              <w:rPr>
                <w:rFonts w:ascii="11" w:eastAsia="Calibri" w:hAnsi="11" w:cs="Times New Roman"/>
                <w:sz w:val="24"/>
                <w:szCs w:val="24"/>
              </w:rPr>
              <w:t>Project lunch report</w:t>
            </w:r>
          </w:p>
          <w:p w14:paraId="01BCBCD0" w14:textId="77777777" w:rsidR="00660CF4" w:rsidRDefault="00660CF4" w:rsidP="00660CF4">
            <w:pPr>
              <w:widowControl w:val="0"/>
              <w:numPr>
                <w:ilvl w:val="0"/>
                <w:numId w:val="6"/>
              </w:numPr>
              <w:spacing w:after="0" w:line="240" w:lineRule="auto"/>
              <w:rPr>
                <w:rFonts w:ascii="11" w:eastAsia="Calibri" w:hAnsi="11" w:cs="Times New Roman"/>
                <w:sz w:val="24"/>
                <w:szCs w:val="24"/>
              </w:rPr>
            </w:pPr>
            <w:r w:rsidRPr="00660CF4">
              <w:rPr>
                <w:rFonts w:ascii="11" w:eastAsia="Calibri" w:hAnsi="11" w:cs="Times New Roman"/>
                <w:sz w:val="24"/>
                <w:szCs w:val="24"/>
              </w:rPr>
              <w:t>Project assets register</w:t>
            </w:r>
          </w:p>
          <w:p w14:paraId="15E1BCC1" w14:textId="1D99704C" w:rsidR="00562B37" w:rsidRPr="00660CF4" w:rsidRDefault="00562B37" w:rsidP="00660CF4">
            <w:pPr>
              <w:widowControl w:val="0"/>
              <w:numPr>
                <w:ilvl w:val="0"/>
                <w:numId w:val="6"/>
              </w:numPr>
              <w:spacing w:after="0" w:line="240" w:lineRule="auto"/>
              <w:rPr>
                <w:rFonts w:ascii="11" w:eastAsia="Calibri" w:hAnsi="11" w:cs="Times New Roman"/>
                <w:sz w:val="24"/>
                <w:szCs w:val="24"/>
              </w:rPr>
            </w:pPr>
            <w:r>
              <w:rPr>
                <w:rFonts w:ascii="11" w:eastAsia="Calibri" w:hAnsi="11" w:cs="Times New Roman"/>
                <w:sz w:val="24"/>
                <w:szCs w:val="24"/>
              </w:rPr>
              <w:t>Project activity reports</w:t>
            </w:r>
          </w:p>
        </w:tc>
        <w:tc>
          <w:tcPr>
            <w:tcW w:w="3276" w:type="dxa"/>
            <w:tcBorders>
              <w:bottom w:val="single" w:sz="4" w:space="0" w:color="auto"/>
            </w:tcBorders>
          </w:tcPr>
          <w:p w14:paraId="1012FC73" w14:textId="77777777" w:rsidR="00660CF4" w:rsidRPr="00660CF4" w:rsidRDefault="00660CF4" w:rsidP="00660CF4">
            <w:pPr>
              <w:spacing w:after="0" w:line="240" w:lineRule="auto"/>
              <w:jc w:val="center"/>
              <w:rPr>
                <w:rFonts w:ascii="11" w:eastAsia="Times New Roman" w:hAnsi="11" w:cs="Times New Roman"/>
                <w:b/>
                <w:color w:val="000000"/>
                <w:sz w:val="24"/>
                <w:szCs w:val="24"/>
                <w:u w:val="single"/>
              </w:rPr>
            </w:pPr>
            <w:r w:rsidRPr="00660CF4">
              <w:rPr>
                <w:rFonts w:ascii="11" w:eastAsia="Times New Roman" w:hAnsi="11" w:cs="Times New Roman"/>
                <w:b/>
                <w:color w:val="000000"/>
                <w:sz w:val="24"/>
                <w:szCs w:val="24"/>
                <w:u w:val="single"/>
              </w:rPr>
              <w:t>125,000.00</w:t>
            </w:r>
          </w:p>
          <w:p w14:paraId="436B946E" w14:textId="77777777" w:rsidR="00660CF4" w:rsidRPr="00660CF4" w:rsidRDefault="00660CF4" w:rsidP="00660CF4">
            <w:pPr>
              <w:numPr>
                <w:ilvl w:val="0"/>
                <w:numId w:val="6"/>
              </w:numPr>
              <w:spacing w:after="0" w:line="240" w:lineRule="auto"/>
              <w:rPr>
                <w:rFonts w:ascii="11" w:eastAsia="Times New Roman" w:hAnsi="11" w:cs="Times New Roman"/>
                <w:color w:val="000000"/>
                <w:sz w:val="24"/>
                <w:szCs w:val="24"/>
              </w:rPr>
            </w:pPr>
            <w:r w:rsidRPr="00660CF4">
              <w:rPr>
                <w:rFonts w:ascii="11" w:eastAsia="Times New Roman" w:hAnsi="11" w:cs="Times New Roman"/>
                <w:color w:val="000000"/>
                <w:sz w:val="24"/>
                <w:szCs w:val="24"/>
              </w:rPr>
              <w:t>Project Manager (3500x12=42,000.00)</w:t>
            </w:r>
          </w:p>
          <w:p w14:paraId="112A12D6" w14:textId="77777777" w:rsidR="00660CF4" w:rsidRPr="00660CF4" w:rsidRDefault="00660CF4" w:rsidP="00660CF4">
            <w:pPr>
              <w:numPr>
                <w:ilvl w:val="0"/>
                <w:numId w:val="6"/>
              </w:numPr>
              <w:spacing w:after="0" w:line="240" w:lineRule="auto"/>
              <w:rPr>
                <w:rFonts w:ascii="11" w:eastAsia="Times New Roman" w:hAnsi="11" w:cs="Times New Roman"/>
                <w:color w:val="000000"/>
                <w:sz w:val="24"/>
                <w:szCs w:val="24"/>
              </w:rPr>
            </w:pPr>
            <w:r w:rsidRPr="00660CF4">
              <w:rPr>
                <w:rFonts w:ascii="11" w:eastAsia="Times New Roman" w:hAnsi="11" w:cs="Times New Roman"/>
                <w:color w:val="000000"/>
                <w:sz w:val="24"/>
                <w:szCs w:val="24"/>
              </w:rPr>
              <w:t>2 project officers (2500x2x12=60,000)</w:t>
            </w:r>
          </w:p>
          <w:p w14:paraId="16214B2D" w14:textId="77777777" w:rsidR="00660CF4" w:rsidRPr="00660CF4" w:rsidRDefault="00660CF4" w:rsidP="00660CF4">
            <w:pPr>
              <w:numPr>
                <w:ilvl w:val="0"/>
                <w:numId w:val="6"/>
              </w:numPr>
              <w:spacing w:after="0" w:line="240" w:lineRule="auto"/>
              <w:rPr>
                <w:rFonts w:ascii="11" w:eastAsia="Times New Roman" w:hAnsi="11" w:cs="Times New Roman"/>
                <w:color w:val="000000"/>
                <w:sz w:val="24"/>
                <w:szCs w:val="24"/>
              </w:rPr>
            </w:pPr>
            <w:r w:rsidRPr="00660CF4">
              <w:rPr>
                <w:rFonts w:ascii="11" w:eastAsia="Times New Roman" w:hAnsi="11" w:cs="Times New Roman"/>
                <w:color w:val="000000"/>
                <w:sz w:val="24"/>
                <w:szCs w:val="24"/>
              </w:rPr>
              <w:t>Project launch (10,000.00)</w:t>
            </w:r>
          </w:p>
          <w:p w14:paraId="164DB001" w14:textId="77777777" w:rsidR="00660CF4" w:rsidRPr="00660CF4" w:rsidRDefault="00660CF4" w:rsidP="00660CF4">
            <w:pPr>
              <w:numPr>
                <w:ilvl w:val="0"/>
                <w:numId w:val="6"/>
              </w:numPr>
              <w:spacing w:after="0" w:line="240" w:lineRule="auto"/>
              <w:rPr>
                <w:rFonts w:ascii="11" w:eastAsia="Times New Roman" w:hAnsi="11" w:cs="Times New Roman"/>
                <w:color w:val="000000"/>
                <w:sz w:val="24"/>
                <w:szCs w:val="24"/>
              </w:rPr>
            </w:pPr>
            <w:r w:rsidRPr="00660CF4">
              <w:rPr>
                <w:rFonts w:ascii="11" w:eastAsia="Times New Roman" w:hAnsi="11" w:cs="Times New Roman"/>
                <w:color w:val="000000"/>
                <w:sz w:val="24"/>
                <w:szCs w:val="24"/>
              </w:rPr>
              <w:t xml:space="preserve">Logistics; communication and advocacy including staffing, dialogue with Japanese officials (8,000.00)  </w:t>
            </w:r>
          </w:p>
          <w:p w14:paraId="3D65C1BF" w14:textId="77777777" w:rsidR="00660CF4" w:rsidRPr="00660CF4" w:rsidRDefault="00660CF4" w:rsidP="00660CF4">
            <w:pPr>
              <w:numPr>
                <w:ilvl w:val="0"/>
                <w:numId w:val="6"/>
              </w:numPr>
              <w:spacing w:after="0" w:line="240" w:lineRule="auto"/>
              <w:rPr>
                <w:rFonts w:ascii="11" w:eastAsia="Times New Roman" w:hAnsi="11" w:cs="Times New Roman"/>
                <w:color w:val="000000"/>
                <w:sz w:val="24"/>
                <w:szCs w:val="24"/>
              </w:rPr>
            </w:pPr>
            <w:r w:rsidRPr="00660CF4">
              <w:rPr>
                <w:rFonts w:ascii="11" w:eastAsia="Times New Roman" w:hAnsi="11" w:cs="Times New Roman"/>
                <w:color w:val="000000"/>
                <w:sz w:val="24"/>
                <w:szCs w:val="24"/>
              </w:rPr>
              <w:t xml:space="preserve">Meetings of Steering Committee [flight and DSA] (5000)                                </w:t>
            </w:r>
          </w:p>
        </w:tc>
      </w:tr>
      <w:tr w:rsidR="00660CF4" w:rsidRPr="00660CF4" w14:paraId="22B45D90" w14:textId="77777777" w:rsidTr="00574FA0">
        <w:trPr>
          <w:trHeight w:val="372"/>
        </w:trPr>
        <w:tc>
          <w:tcPr>
            <w:tcW w:w="2155" w:type="dxa"/>
            <w:vMerge/>
            <w:shd w:val="clear" w:color="auto" w:fill="auto"/>
          </w:tcPr>
          <w:p w14:paraId="7578157D" w14:textId="77777777" w:rsidR="00660CF4" w:rsidRPr="00660CF4" w:rsidRDefault="00660CF4" w:rsidP="00660CF4">
            <w:pPr>
              <w:rPr>
                <w:rFonts w:ascii="11" w:hAnsi="11" w:hint="eastAsia"/>
                <w:sz w:val="24"/>
                <w:szCs w:val="24"/>
                <w:lang w:eastAsia="fr-FR"/>
              </w:rPr>
            </w:pPr>
          </w:p>
        </w:tc>
        <w:tc>
          <w:tcPr>
            <w:tcW w:w="2250" w:type="dxa"/>
            <w:shd w:val="clear" w:color="auto" w:fill="auto"/>
          </w:tcPr>
          <w:p w14:paraId="1ADD4EE7" w14:textId="77777777" w:rsidR="00660CF4" w:rsidRPr="00660CF4" w:rsidRDefault="00660CF4" w:rsidP="00660CF4">
            <w:pPr>
              <w:rPr>
                <w:rFonts w:ascii="11" w:hAnsi="11" w:cs="Times New Roman" w:hint="eastAsia"/>
                <w:sz w:val="24"/>
                <w:szCs w:val="24"/>
                <w:lang w:eastAsia="fr-FR"/>
              </w:rPr>
            </w:pPr>
            <w:r w:rsidRPr="00660CF4">
              <w:rPr>
                <w:rFonts w:ascii="11" w:hAnsi="11" w:cs="Times New Roman"/>
                <w:sz w:val="24"/>
                <w:szCs w:val="24"/>
                <w:lang w:eastAsia="fr-FR"/>
              </w:rPr>
              <w:t>Process and financial audit</w:t>
            </w:r>
            <w:r w:rsidRPr="00660CF4">
              <w:rPr>
                <w:rFonts w:ascii="11" w:hAnsi="11" w:cs="Times New Roman"/>
                <w:sz w:val="24"/>
                <w:szCs w:val="24"/>
              </w:rPr>
              <w:t xml:space="preserve"> conducted</w:t>
            </w:r>
          </w:p>
        </w:tc>
        <w:tc>
          <w:tcPr>
            <w:tcW w:w="2070" w:type="dxa"/>
            <w:shd w:val="clear" w:color="auto" w:fill="auto"/>
          </w:tcPr>
          <w:p w14:paraId="3728BC60" w14:textId="77777777" w:rsidR="00660CF4" w:rsidRPr="00660CF4" w:rsidRDefault="00660CF4" w:rsidP="00660CF4">
            <w:pPr>
              <w:widowControl w:val="0"/>
              <w:numPr>
                <w:ilvl w:val="0"/>
                <w:numId w:val="8"/>
              </w:numPr>
              <w:spacing w:after="0" w:line="240" w:lineRule="auto"/>
              <w:ind w:right="240"/>
              <w:jc w:val="both"/>
              <w:rPr>
                <w:rFonts w:ascii="11" w:eastAsia="Calibri" w:hAnsi="11" w:cs="Times New Roman"/>
                <w:sz w:val="24"/>
                <w:szCs w:val="24"/>
                <w:lang w:eastAsia="fr-FR"/>
              </w:rPr>
            </w:pPr>
            <w:r w:rsidRPr="00660CF4">
              <w:rPr>
                <w:rFonts w:ascii="11" w:eastAsia="Calibri" w:hAnsi="11" w:cs="Times New Roman"/>
                <w:sz w:val="24"/>
                <w:szCs w:val="24"/>
                <w:lang w:eastAsia="fr-FR"/>
              </w:rPr>
              <w:t>Audit report</w:t>
            </w:r>
          </w:p>
        </w:tc>
        <w:tc>
          <w:tcPr>
            <w:tcW w:w="3276" w:type="dxa"/>
            <w:shd w:val="clear" w:color="auto" w:fill="auto"/>
          </w:tcPr>
          <w:p w14:paraId="30CF7B27" w14:textId="77777777" w:rsidR="00660CF4" w:rsidRPr="00660CF4" w:rsidRDefault="00660CF4" w:rsidP="00660CF4">
            <w:pPr>
              <w:jc w:val="center"/>
              <w:rPr>
                <w:rFonts w:ascii="11" w:hAnsi="11" w:cs="Times New Roman" w:hint="eastAsia"/>
                <w:b/>
                <w:sz w:val="24"/>
                <w:szCs w:val="24"/>
                <w:lang w:eastAsia="fr-FR"/>
              </w:rPr>
            </w:pPr>
            <w:r w:rsidRPr="00660CF4">
              <w:rPr>
                <w:rFonts w:ascii="11" w:hAnsi="11" w:cs="Times New Roman"/>
                <w:b/>
                <w:sz w:val="24"/>
                <w:szCs w:val="24"/>
                <w:lang w:eastAsia="fr-FR"/>
              </w:rPr>
              <w:t>5,000.00</w:t>
            </w:r>
          </w:p>
        </w:tc>
      </w:tr>
      <w:tr w:rsidR="00660CF4" w:rsidRPr="00660CF4" w14:paraId="52D9A00D" w14:textId="77777777" w:rsidTr="00574FA0">
        <w:trPr>
          <w:trHeight w:val="335"/>
        </w:trPr>
        <w:tc>
          <w:tcPr>
            <w:tcW w:w="2155" w:type="dxa"/>
            <w:shd w:val="clear" w:color="auto" w:fill="D9D9D9"/>
          </w:tcPr>
          <w:p w14:paraId="7C762158" w14:textId="77777777" w:rsidR="00660CF4" w:rsidRPr="00660CF4" w:rsidRDefault="00660CF4" w:rsidP="00660CF4">
            <w:pPr>
              <w:rPr>
                <w:rFonts w:ascii="11" w:hAnsi="11" w:cs="Times New Roman" w:hint="eastAsia"/>
                <w:sz w:val="24"/>
                <w:szCs w:val="24"/>
                <w:lang w:eastAsia="fr-FR"/>
              </w:rPr>
            </w:pPr>
            <w:r w:rsidRPr="00660CF4">
              <w:rPr>
                <w:rFonts w:ascii="11" w:hAnsi="11" w:cs="Times New Roman"/>
                <w:sz w:val="24"/>
                <w:szCs w:val="24"/>
                <w:lang w:eastAsia="fr-FR"/>
              </w:rPr>
              <w:t>SUB-TOTAL</w:t>
            </w:r>
          </w:p>
        </w:tc>
        <w:tc>
          <w:tcPr>
            <w:tcW w:w="2250" w:type="dxa"/>
            <w:shd w:val="clear" w:color="auto" w:fill="D9D9D9"/>
          </w:tcPr>
          <w:p w14:paraId="5AEA2A79" w14:textId="77777777" w:rsidR="00660CF4" w:rsidRPr="00660CF4" w:rsidRDefault="00660CF4" w:rsidP="00660CF4">
            <w:pPr>
              <w:rPr>
                <w:rFonts w:ascii="11" w:hAnsi="11" w:cs="Times New Roman" w:hint="eastAsia"/>
                <w:sz w:val="24"/>
                <w:szCs w:val="24"/>
              </w:rPr>
            </w:pPr>
          </w:p>
        </w:tc>
        <w:tc>
          <w:tcPr>
            <w:tcW w:w="2070" w:type="dxa"/>
            <w:shd w:val="clear" w:color="auto" w:fill="D9D9D9"/>
          </w:tcPr>
          <w:p w14:paraId="646C4763" w14:textId="77777777" w:rsidR="00660CF4" w:rsidRPr="00660CF4" w:rsidRDefault="00660CF4" w:rsidP="00660CF4">
            <w:pPr>
              <w:jc w:val="right"/>
              <w:rPr>
                <w:rFonts w:ascii="11" w:hAnsi="11" w:cs="Times New Roman" w:hint="eastAsia"/>
                <w:sz w:val="24"/>
                <w:szCs w:val="24"/>
              </w:rPr>
            </w:pPr>
          </w:p>
        </w:tc>
        <w:tc>
          <w:tcPr>
            <w:tcW w:w="3276" w:type="dxa"/>
            <w:shd w:val="clear" w:color="auto" w:fill="D9D9D9"/>
          </w:tcPr>
          <w:p w14:paraId="28FB7C3B" w14:textId="77777777" w:rsidR="00660CF4" w:rsidRPr="00660CF4" w:rsidRDefault="00660CF4" w:rsidP="00660CF4">
            <w:pPr>
              <w:jc w:val="center"/>
              <w:rPr>
                <w:rFonts w:ascii="11" w:hAnsi="11" w:cs="Times New Roman" w:hint="eastAsia"/>
                <w:b/>
                <w:sz w:val="24"/>
                <w:szCs w:val="24"/>
              </w:rPr>
            </w:pPr>
            <w:r w:rsidRPr="00660CF4">
              <w:rPr>
                <w:rFonts w:ascii="11" w:hAnsi="11" w:cs="Times New Roman"/>
                <w:b/>
                <w:sz w:val="24"/>
                <w:szCs w:val="24"/>
              </w:rPr>
              <w:t>644,000.00</w:t>
            </w:r>
          </w:p>
        </w:tc>
      </w:tr>
      <w:tr w:rsidR="00660CF4" w:rsidRPr="00660CF4" w14:paraId="52BC6EE4" w14:textId="77777777" w:rsidTr="00574FA0">
        <w:trPr>
          <w:trHeight w:val="136"/>
        </w:trPr>
        <w:tc>
          <w:tcPr>
            <w:tcW w:w="6475" w:type="dxa"/>
            <w:gridSpan w:val="3"/>
            <w:shd w:val="clear" w:color="auto" w:fill="D9D9D9"/>
          </w:tcPr>
          <w:p w14:paraId="01DDEA8B" w14:textId="77777777" w:rsidR="00660CF4" w:rsidRPr="00660CF4" w:rsidRDefault="00660CF4" w:rsidP="00660CF4">
            <w:pPr>
              <w:rPr>
                <w:rFonts w:ascii="11" w:hAnsi="11" w:cs="Times New Roman" w:hint="eastAsia"/>
                <w:sz w:val="24"/>
                <w:szCs w:val="24"/>
              </w:rPr>
            </w:pPr>
            <w:r w:rsidRPr="00660CF4">
              <w:rPr>
                <w:rFonts w:ascii="11" w:hAnsi="11" w:cs="Times New Roman"/>
                <w:sz w:val="24"/>
                <w:szCs w:val="24"/>
                <w:lang w:eastAsia="fr-FR"/>
              </w:rPr>
              <w:t>UNDP support costs (8 %).represents l General Management Support and Administrative charges(GSA) normally paid to UNDP as management fees</w:t>
            </w:r>
          </w:p>
        </w:tc>
        <w:tc>
          <w:tcPr>
            <w:tcW w:w="3276" w:type="dxa"/>
            <w:shd w:val="clear" w:color="auto" w:fill="D9D9D9"/>
          </w:tcPr>
          <w:p w14:paraId="397B857A" w14:textId="77777777" w:rsidR="00660CF4" w:rsidRPr="00660CF4" w:rsidRDefault="00660CF4" w:rsidP="00660CF4">
            <w:pPr>
              <w:jc w:val="center"/>
              <w:rPr>
                <w:rFonts w:ascii="11" w:hAnsi="11" w:cs="Times New Roman" w:hint="eastAsia"/>
                <w:b/>
                <w:sz w:val="24"/>
                <w:szCs w:val="24"/>
              </w:rPr>
            </w:pPr>
            <w:r w:rsidRPr="00660CF4">
              <w:rPr>
                <w:rFonts w:ascii="11" w:hAnsi="11" w:cs="Times New Roman"/>
                <w:b/>
                <w:sz w:val="24"/>
                <w:szCs w:val="24"/>
              </w:rPr>
              <w:t>56,000.00</w:t>
            </w:r>
          </w:p>
        </w:tc>
      </w:tr>
      <w:tr w:rsidR="00660CF4" w:rsidRPr="00660CF4" w14:paraId="0711A448" w14:textId="77777777" w:rsidTr="00574FA0">
        <w:trPr>
          <w:trHeight w:val="537"/>
        </w:trPr>
        <w:tc>
          <w:tcPr>
            <w:tcW w:w="6475" w:type="dxa"/>
            <w:gridSpan w:val="3"/>
            <w:shd w:val="clear" w:color="auto" w:fill="D9D9D9"/>
          </w:tcPr>
          <w:p w14:paraId="21F6FBF1" w14:textId="77777777" w:rsidR="00660CF4" w:rsidRPr="00660CF4" w:rsidRDefault="00660CF4" w:rsidP="00660CF4">
            <w:pPr>
              <w:rPr>
                <w:rFonts w:ascii="11" w:hAnsi="11" w:cs="Times New Roman" w:hint="eastAsia"/>
                <w:b/>
                <w:sz w:val="24"/>
                <w:szCs w:val="24"/>
                <w:lang w:eastAsia="fr-FR"/>
              </w:rPr>
            </w:pPr>
            <w:r w:rsidRPr="00660CF4">
              <w:rPr>
                <w:rFonts w:ascii="11" w:hAnsi="11" w:cs="Times New Roman"/>
                <w:b/>
                <w:sz w:val="24"/>
                <w:szCs w:val="24"/>
                <w:lang w:eastAsia="fr-FR"/>
              </w:rPr>
              <w:t>TOTAL</w:t>
            </w:r>
          </w:p>
        </w:tc>
        <w:tc>
          <w:tcPr>
            <w:tcW w:w="3276" w:type="dxa"/>
            <w:shd w:val="clear" w:color="auto" w:fill="D9D9D9"/>
          </w:tcPr>
          <w:p w14:paraId="1B2C2199" w14:textId="77777777" w:rsidR="00660CF4" w:rsidRPr="00660CF4" w:rsidRDefault="00660CF4" w:rsidP="00660CF4">
            <w:pPr>
              <w:jc w:val="center"/>
              <w:rPr>
                <w:rFonts w:ascii="11" w:hAnsi="11" w:cs="Times New Roman" w:hint="eastAsia"/>
                <w:b/>
                <w:sz w:val="24"/>
                <w:szCs w:val="24"/>
              </w:rPr>
            </w:pPr>
            <w:r w:rsidRPr="00660CF4">
              <w:rPr>
                <w:rFonts w:ascii="11" w:hAnsi="11" w:cs="Times New Roman"/>
                <w:b/>
                <w:sz w:val="24"/>
                <w:szCs w:val="24"/>
              </w:rPr>
              <w:t>700,000.00</w:t>
            </w:r>
          </w:p>
        </w:tc>
      </w:tr>
    </w:tbl>
    <w:p w14:paraId="6933C516" w14:textId="77777777" w:rsidR="00660CF4" w:rsidRDefault="00660CF4" w:rsidP="008338BC">
      <w:pPr>
        <w:rPr>
          <w:sz w:val="24"/>
          <w:szCs w:val="24"/>
        </w:rPr>
      </w:pPr>
    </w:p>
    <w:p w14:paraId="53206794" w14:textId="77777777" w:rsidR="007B09C6" w:rsidRPr="001619E7" w:rsidRDefault="007B09C6" w:rsidP="002B6877">
      <w:pPr>
        <w:tabs>
          <w:tab w:val="left" w:pos="2917"/>
        </w:tabs>
        <w:rPr>
          <w:sz w:val="24"/>
          <w:szCs w:val="24"/>
        </w:rPr>
      </w:pPr>
    </w:p>
    <w:sectPr w:rsidR="007B09C6" w:rsidRPr="001619E7" w:rsidSect="00660CF4">
      <w:headerReference w:type="default" r:id="rId8"/>
      <w:footerReference w:type="default" r:id="rId9"/>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F251F" w14:textId="77777777" w:rsidR="00BE26C0" w:rsidRDefault="00BE26C0" w:rsidP="00245345">
      <w:pPr>
        <w:spacing w:after="0" w:line="240" w:lineRule="auto"/>
      </w:pPr>
      <w:r>
        <w:separator/>
      </w:r>
    </w:p>
  </w:endnote>
  <w:endnote w:type="continuationSeparator" w:id="0">
    <w:p w14:paraId="410F86D8" w14:textId="77777777" w:rsidR="00BE26C0" w:rsidRDefault="00BE26C0" w:rsidP="0024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1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591753"/>
      <w:docPartObj>
        <w:docPartGallery w:val="Page Numbers (Bottom of Page)"/>
        <w:docPartUnique/>
      </w:docPartObj>
    </w:sdtPr>
    <w:sdtEndPr/>
    <w:sdtContent>
      <w:sdt>
        <w:sdtPr>
          <w:id w:val="-1880778596"/>
          <w:docPartObj>
            <w:docPartGallery w:val="Page Numbers (Top of Page)"/>
            <w:docPartUnique/>
          </w:docPartObj>
        </w:sdtPr>
        <w:sdtEndPr/>
        <w:sdtContent>
          <w:p w14:paraId="10EBDCB9" w14:textId="77777777" w:rsidR="00DD4C4D" w:rsidRDefault="00DD4C4D">
            <w:pPr>
              <w:pStyle w:val="Footer"/>
              <w:jc w:val="center"/>
            </w:pPr>
            <w:r>
              <w:t xml:space="preserve">Page </w:t>
            </w:r>
            <w:r w:rsidR="005B58BE">
              <w:rPr>
                <w:b/>
                <w:bCs/>
                <w:sz w:val="24"/>
                <w:szCs w:val="24"/>
              </w:rPr>
              <w:fldChar w:fldCharType="begin"/>
            </w:r>
            <w:r>
              <w:rPr>
                <w:b/>
                <w:bCs/>
              </w:rPr>
              <w:instrText xml:space="preserve"> PAGE </w:instrText>
            </w:r>
            <w:r w:rsidR="005B58BE">
              <w:rPr>
                <w:b/>
                <w:bCs/>
                <w:sz w:val="24"/>
                <w:szCs w:val="24"/>
              </w:rPr>
              <w:fldChar w:fldCharType="separate"/>
            </w:r>
            <w:r w:rsidR="002872B5">
              <w:rPr>
                <w:b/>
                <w:bCs/>
                <w:noProof/>
              </w:rPr>
              <w:t>1</w:t>
            </w:r>
            <w:r w:rsidR="005B58BE">
              <w:rPr>
                <w:b/>
                <w:bCs/>
                <w:sz w:val="24"/>
                <w:szCs w:val="24"/>
              </w:rPr>
              <w:fldChar w:fldCharType="end"/>
            </w:r>
            <w:r>
              <w:t xml:space="preserve"> of </w:t>
            </w:r>
            <w:r w:rsidR="005B58BE">
              <w:rPr>
                <w:b/>
                <w:bCs/>
                <w:sz w:val="24"/>
                <w:szCs w:val="24"/>
              </w:rPr>
              <w:fldChar w:fldCharType="begin"/>
            </w:r>
            <w:r>
              <w:rPr>
                <w:b/>
                <w:bCs/>
              </w:rPr>
              <w:instrText xml:space="preserve"> NUMPAGES  </w:instrText>
            </w:r>
            <w:r w:rsidR="005B58BE">
              <w:rPr>
                <w:b/>
                <w:bCs/>
                <w:sz w:val="24"/>
                <w:szCs w:val="24"/>
              </w:rPr>
              <w:fldChar w:fldCharType="separate"/>
            </w:r>
            <w:r w:rsidR="002872B5">
              <w:rPr>
                <w:b/>
                <w:bCs/>
                <w:noProof/>
              </w:rPr>
              <w:t>10</w:t>
            </w:r>
            <w:r w:rsidR="005B58BE">
              <w:rPr>
                <w:b/>
                <w:bCs/>
                <w:sz w:val="24"/>
                <w:szCs w:val="24"/>
              </w:rPr>
              <w:fldChar w:fldCharType="end"/>
            </w:r>
          </w:p>
        </w:sdtContent>
      </w:sdt>
    </w:sdtContent>
  </w:sdt>
  <w:p w14:paraId="437F4F51" w14:textId="77777777" w:rsidR="00DD4C4D" w:rsidRDefault="00DD4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8A1D2" w14:textId="77777777" w:rsidR="00BE26C0" w:rsidRDefault="00BE26C0" w:rsidP="00245345">
      <w:pPr>
        <w:spacing w:after="0" w:line="240" w:lineRule="auto"/>
      </w:pPr>
      <w:r>
        <w:separator/>
      </w:r>
    </w:p>
  </w:footnote>
  <w:footnote w:type="continuationSeparator" w:id="0">
    <w:p w14:paraId="53FE52E9" w14:textId="77777777" w:rsidR="00BE26C0" w:rsidRDefault="00BE26C0" w:rsidP="00245345">
      <w:pPr>
        <w:spacing w:after="0" w:line="240" w:lineRule="auto"/>
      </w:pPr>
      <w:r>
        <w:continuationSeparator/>
      </w:r>
    </w:p>
  </w:footnote>
  <w:footnote w:id="1">
    <w:p w14:paraId="52B16398" w14:textId="77777777" w:rsidR="00E31B36" w:rsidRDefault="00E31B36" w:rsidP="00E31B36">
      <w:pPr>
        <w:pStyle w:val="FootnoteText"/>
      </w:pPr>
      <w:r>
        <w:rPr>
          <w:rStyle w:val="FootnoteReference"/>
        </w:rPr>
        <w:footnoteRef/>
      </w:r>
      <w:r>
        <w:t xml:space="preserve"> Following UNDP Procurement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A70F3" w14:textId="77777777" w:rsidR="00DD4C4D" w:rsidRDefault="00DD4C4D" w:rsidP="004B3B9B">
    <w:pPr>
      <w:pStyle w:val="Header"/>
      <w:tabs>
        <w:tab w:val="clear" w:pos="4680"/>
        <w:tab w:val="clear" w:pos="9360"/>
        <w:tab w:val="right" w:pos="9180"/>
      </w:tabs>
    </w:pPr>
    <w:r w:rsidRPr="00D750E9">
      <w:rPr>
        <w:noProof/>
        <w:sz w:val="24"/>
        <w:szCs w:val="24"/>
      </w:rPr>
      <w:drawing>
        <wp:inline distT="0" distB="0" distL="0" distR="0" wp14:anchorId="54EC85AC" wp14:editId="10D0F573">
          <wp:extent cx="906857" cy="93662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55714" cy="987086"/>
                  </a:xfrm>
                  <a:prstGeom prst="rect">
                    <a:avLst/>
                  </a:prstGeom>
                  <a:noFill/>
                  <a:ln w="9525">
                    <a:noFill/>
                    <a:miter lim="800000"/>
                    <a:headEnd/>
                    <a:tailEnd/>
                  </a:ln>
                </pic:spPr>
              </pic:pic>
            </a:graphicData>
          </a:graphic>
        </wp:inline>
      </w:drawing>
    </w:r>
    <w:r w:rsidRPr="00E008E9">
      <w:rPr>
        <w:rFonts w:ascii="Arial" w:hAnsi="Arial" w:cs="Arial"/>
        <w:noProof/>
      </w:rPr>
      <w:drawing>
        <wp:anchor distT="0" distB="0" distL="114300" distR="114300" simplePos="0" relativeHeight="251659776" behindDoc="1" locked="0" layoutInCell="1" allowOverlap="1" wp14:anchorId="3B64E7B6" wp14:editId="291A0E08">
          <wp:simplePos x="0" y="0"/>
          <wp:positionH relativeFrom="rightMargin">
            <wp:align>left</wp:align>
          </wp:positionH>
          <wp:positionV relativeFrom="paragraph">
            <wp:posOffset>-451518</wp:posOffset>
          </wp:positionV>
          <wp:extent cx="598805" cy="1197610"/>
          <wp:effectExtent l="0" t="0" r="0" b="2540"/>
          <wp:wrapTight wrapText="bothSides">
            <wp:wrapPolygon edited="0">
              <wp:start x="0" y="0"/>
              <wp:lineTo x="0" y="21302"/>
              <wp:lineTo x="20615" y="21302"/>
              <wp:lineTo x="20615" y="0"/>
              <wp:lineTo x="0" y="0"/>
            </wp:wrapPolygon>
          </wp:wrapTight>
          <wp:docPr id="6" name="Picture 6" descr="kpc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cundp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8805" cy="11976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45872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02B2"/>
    <w:multiLevelType w:val="hybridMultilevel"/>
    <w:tmpl w:val="9F88B2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8E4210"/>
    <w:multiLevelType w:val="hybridMultilevel"/>
    <w:tmpl w:val="2C8AEFC4"/>
    <w:lvl w:ilvl="0" w:tplc="C434B33A">
      <w:start w:val="1"/>
      <w:numFmt w:val="lowerLetter"/>
      <w:lvlText w:val="%1."/>
      <w:lvlJc w:val="left"/>
      <w:pPr>
        <w:ind w:left="360" w:hanging="360"/>
      </w:pPr>
      <w:rPr>
        <w:rFonts w:eastAsia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0C3D37"/>
    <w:multiLevelType w:val="hybridMultilevel"/>
    <w:tmpl w:val="63EE11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9620E5"/>
    <w:multiLevelType w:val="hybridMultilevel"/>
    <w:tmpl w:val="3A868E2A"/>
    <w:lvl w:ilvl="0" w:tplc="16D68DFA">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8C51F94"/>
    <w:multiLevelType w:val="hybridMultilevel"/>
    <w:tmpl w:val="5596CF2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274722"/>
    <w:multiLevelType w:val="hybridMultilevel"/>
    <w:tmpl w:val="A9584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81E67"/>
    <w:multiLevelType w:val="hybridMultilevel"/>
    <w:tmpl w:val="083C366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C974A15"/>
    <w:multiLevelType w:val="hybridMultilevel"/>
    <w:tmpl w:val="A87C08FC"/>
    <w:lvl w:ilvl="0" w:tplc="16D68DFA">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F2676F"/>
    <w:multiLevelType w:val="hybridMultilevel"/>
    <w:tmpl w:val="D114775C"/>
    <w:lvl w:ilvl="0" w:tplc="67B630B8">
      <w:start w:val="1"/>
      <w:numFmt w:val="low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F80400"/>
    <w:multiLevelType w:val="hybridMultilevel"/>
    <w:tmpl w:val="28942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D33FEC"/>
    <w:multiLevelType w:val="hybridMultilevel"/>
    <w:tmpl w:val="545A897E"/>
    <w:lvl w:ilvl="0" w:tplc="4A9EF430">
      <w:start w:val="1"/>
      <w:numFmt w:val="lowerLetter"/>
      <w:lvlText w:val="%1."/>
      <w:lvlJc w:val="left"/>
      <w:pPr>
        <w:ind w:left="360" w:hanging="360"/>
      </w:pPr>
      <w:rPr>
        <w:rFonts w:ascii="Times New Roman" w:eastAsiaTheme="minorEastAsia" w:hAnsi="Times New Roman" w:cstheme="minorBidi"/>
      </w:rPr>
    </w:lvl>
    <w:lvl w:ilvl="1" w:tplc="42E46F60">
      <w:start w:val="1"/>
      <w:numFmt w:val="lowerLetter"/>
      <w:lvlText w:val="(%2)"/>
      <w:lvlJc w:val="right"/>
      <w:pPr>
        <w:ind w:left="1080" w:hanging="360"/>
      </w:pPr>
      <w:rPr>
        <w:rFonts w:ascii="Times New Roman" w:eastAsiaTheme="minorHAnsi"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F27BAF"/>
    <w:multiLevelType w:val="hybridMultilevel"/>
    <w:tmpl w:val="C95C572C"/>
    <w:lvl w:ilvl="0" w:tplc="AA121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A3B15"/>
    <w:multiLevelType w:val="hybridMultilevel"/>
    <w:tmpl w:val="AE2C4F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04DAC"/>
    <w:multiLevelType w:val="hybridMultilevel"/>
    <w:tmpl w:val="5BA43C80"/>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292C24"/>
    <w:multiLevelType w:val="hybridMultilevel"/>
    <w:tmpl w:val="EA80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5C413F"/>
    <w:multiLevelType w:val="hybridMultilevel"/>
    <w:tmpl w:val="71321E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E43A88"/>
    <w:multiLevelType w:val="hybridMultilevel"/>
    <w:tmpl w:val="49DA88EE"/>
    <w:lvl w:ilvl="0" w:tplc="FB745EFA">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642668"/>
    <w:multiLevelType w:val="hybridMultilevel"/>
    <w:tmpl w:val="4BCE72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654794"/>
    <w:multiLevelType w:val="hybridMultilevel"/>
    <w:tmpl w:val="70366A76"/>
    <w:lvl w:ilvl="0" w:tplc="16D68DFA">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4532A7"/>
    <w:multiLevelType w:val="hybridMultilevel"/>
    <w:tmpl w:val="00062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978FD"/>
    <w:multiLevelType w:val="hybridMultilevel"/>
    <w:tmpl w:val="433E0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504980"/>
    <w:multiLevelType w:val="hybridMultilevel"/>
    <w:tmpl w:val="FBEE97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5912DB0"/>
    <w:multiLevelType w:val="hybridMultilevel"/>
    <w:tmpl w:val="A2007556"/>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081C8E"/>
    <w:multiLevelType w:val="hybridMultilevel"/>
    <w:tmpl w:val="5CF0E9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00C5099"/>
    <w:multiLevelType w:val="hybridMultilevel"/>
    <w:tmpl w:val="16CC197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7E76FE"/>
    <w:multiLevelType w:val="hybridMultilevel"/>
    <w:tmpl w:val="158298A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6"/>
  </w:num>
  <w:num w:numId="3">
    <w:abstractNumId w:val="10"/>
  </w:num>
  <w:num w:numId="4">
    <w:abstractNumId w:val="20"/>
  </w:num>
  <w:num w:numId="5">
    <w:abstractNumId w:val="21"/>
  </w:num>
  <w:num w:numId="6">
    <w:abstractNumId w:val="4"/>
  </w:num>
  <w:num w:numId="7">
    <w:abstractNumId w:val="19"/>
  </w:num>
  <w:num w:numId="8">
    <w:abstractNumId w:val="8"/>
  </w:num>
  <w:num w:numId="9">
    <w:abstractNumId w:val="12"/>
  </w:num>
  <w:num w:numId="10">
    <w:abstractNumId w:val="22"/>
  </w:num>
  <w:num w:numId="11">
    <w:abstractNumId w:val="24"/>
  </w:num>
  <w:num w:numId="12">
    <w:abstractNumId w:val="13"/>
  </w:num>
  <w:num w:numId="13">
    <w:abstractNumId w:val="25"/>
  </w:num>
  <w:num w:numId="14">
    <w:abstractNumId w:val="5"/>
  </w:num>
  <w:num w:numId="15">
    <w:abstractNumId w:val="0"/>
  </w:num>
  <w:num w:numId="16">
    <w:abstractNumId w:val="3"/>
  </w:num>
  <w:num w:numId="17">
    <w:abstractNumId w:val="26"/>
  </w:num>
  <w:num w:numId="18">
    <w:abstractNumId w:val="23"/>
  </w:num>
  <w:num w:numId="19">
    <w:abstractNumId w:val="14"/>
  </w:num>
  <w:num w:numId="20">
    <w:abstractNumId w:val="11"/>
  </w:num>
  <w:num w:numId="21">
    <w:abstractNumId w:val="17"/>
  </w:num>
  <w:num w:numId="22">
    <w:abstractNumId w:val="9"/>
  </w:num>
  <w:num w:numId="23">
    <w:abstractNumId w:val="18"/>
  </w:num>
  <w:num w:numId="24">
    <w:abstractNumId w:val="2"/>
  </w:num>
  <w:num w:numId="25">
    <w:abstractNumId w:val="16"/>
  </w:num>
  <w:num w:numId="26">
    <w:abstractNumId w:val="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6B0"/>
    <w:rsid w:val="00025CF6"/>
    <w:rsid w:val="00050024"/>
    <w:rsid w:val="00054B74"/>
    <w:rsid w:val="00060DEE"/>
    <w:rsid w:val="00070CB2"/>
    <w:rsid w:val="00070E3E"/>
    <w:rsid w:val="00073DEF"/>
    <w:rsid w:val="00081892"/>
    <w:rsid w:val="000A00EF"/>
    <w:rsid w:val="000A07E2"/>
    <w:rsid w:val="000A378E"/>
    <w:rsid w:val="000B4620"/>
    <w:rsid w:val="000C3970"/>
    <w:rsid w:val="000C407F"/>
    <w:rsid w:val="000C6CE0"/>
    <w:rsid w:val="000D19E9"/>
    <w:rsid w:val="000D2E05"/>
    <w:rsid w:val="000D2E6F"/>
    <w:rsid w:val="000D3338"/>
    <w:rsid w:val="000D44A5"/>
    <w:rsid w:val="000F3C5E"/>
    <w:rsid w:val="00101888"/>
    <w:rsid w:val="001113D2"/>
    <w:rsid w:val="00115A6E"/>
    <w:rsid w:val="00131F82"/>
    <w:rsid w:val="00142F5B"/>
    <w:rsid w:val="00153653"/>
    <w:rsid w:val="0015422C"/>
    <w:rsid w:val="00155C35"/>
    <w:rsid w:val="001619E7"/>
    <w:rsid w:val="00171DF1"/>
    <w:rsid w:val="00187F34"/>
    <w:rsid w:val="001A208A"/>
    <w:rsid w:val="001A256F"/>
    <w:rsid w:val="001B23D6"/>
    <w:rsid w:val="001B2566"/>
    <w:rsid w:val="001B3AB5"/>
    <w:rsid w:val="001C164D"/>
    <w:rsid w:val="001C4079"/>
    <w:rsid w:val="001C46B0"/>
    <w:rsid w:val="001C5A63"/>
    <w:rsid w:val="001C5BBA"/>
    <w:rsid w:val="001E23F5"/>
    <w:rsid w:val="001F10D7"/>
    <w:rsid w:val="001F516A"/>
    <w:rsid w:val="00206F61"/>
    <w:rsid w:val="002140A6"/>
    <w:rsid w:val="002169C3"/>
    <w:rsid w:val="00217B7C"/>
    <w:rsid w:val="00233A66"/>
    <w:rsid w:val="00236678"/>
    <w:rsid w:val="00245345"/>
    <w:rsid w:val="002523F2"/>
    <w:rsid w:val="00253225"/>
    <w:rsid w:val="002807A0"/>
    <w:rsid w:val="00286424"/>
    <w:rsid w:val="002872B5"/>
    <w:rsid w:val="00291A9F"/>
    <w:rsid w:val="002A4CBB"/>
    <w:rsid w:val="002A5352"/>
    <w:rsid w:val="002A7C5B"/>
    <w:rsid w:val="002B3468"/>
    <w:rsid w:val="002B6877"/>
    <w:rsid w:val="002D17AD"/>
    <w:rsid w:val="002E5F77"/>
    <w:rsid w:val="00305C5B"/>
    <w:rsid w:val="0031188E"/>
    <w:rsid w:val="00322538"/>
    <w:rsid w:val="003400BA"/>
    <w:rsid w:val="00354735"/>
    <w:rsid w:val="003637F3"/>
    <w:rsid w:val="00363C28"/>
    <w:rsid w:val="00366C37"/>
    <w:rsid w:val="00373403"/>
    <w:rsid w:val="003A3591"/>
    <w:rsid w:val="003A6325"/>
    <w:rsid w:val="003C5A78"/>
    <w:rsid w:val="003C76E1"/>
    <w:rsid w:val="003D3BAD"/>
    <w:rsid w:val="003E1A6F"/>
    <w:rsid w:val="003F2075"/>
    <w:rsid w:val="003F7C08"/>
    <w:rsid w:val="004102A9"/>
    <w:rsid w:val="00410CFD"/>
    <w:rsid w:val="0042677F"/>
    <w:rsid w:val="004275AF"/>
    <w:rsid w:val="00433ABD"/>
    <w:rsid w:val="0044312E"/>
    <w:rsid w:val="00446B54"/>
    <w:rsid w:val="00447571"/>
    <w:rsid w:val="00477230"/>
    <w:rsid w:val="004832BB"/>
    <w:rsid w:val="0048438F"/>
    <w:rsid w:val="00490D75"/>
    <w:rsid w:val="004931C5"/>
    <w:rsid w:val="00495305"/>
    <w:rsid w:val="004B233A"/>
    <w:rsid w:val="004B263F"/>
    <w:rsid w:val="004B3B9B"/>
    <w:rsid w:val="004D42B0"/>
    <w:rsid w:val="004E7770"/>
    <w:rsid w:val="004F306C"/>
    <w:rsid w:val="005235B4"/>
    <w:rsid w:val="005367BE"/>
    <w:rsid w:val="0054504D"/>
    <w:rsid w:val="00550C85"/>
    <w:rsid w:val="00551ECE"/>
    <w:rsid w:val="00562B37"/>
    <w:rsid w:val="005737E6"/>
    <w:rsid w:val="005807B6"/>
    <w:rsid w:val="005A7482"/>
    <w:rsid w:val="005B14D4"/>
    <w:rsid w:val="005B58BE"/>
    <w:rsid w:val="005B78B1"/>
    <w:rsid w:val="005C5E1C"/>
    <w:rsid w:val="005E1DAC"/>
    <w:rsid w:val="005E4572"/>
    <w:rsid w:val="00600F7D"/>
    <w:rsid w:val="006203EB"/>
    <w:rsid w:val="0063059B"/>
    <w:rsid w:val="006341F9"/>
    <w:rsid w:val="006346EB"/>
    <w:rsid w:val="0064075E"/>
    <w:rsid w:val="00645B6F"/>
    <w:rsid w:val="00660CF4"/>
    <w:rsid w:val="00661175"/>
    <w:rsid w:val="00663883"/>
    <w:rsid w:val="0066794C"/>
    <w:rsid w:val="006704EF"/>
    <w:rsid w:val="0067465A"/>
    <w:rsid w:val="00674DC7"/>
    <w:rsid w:val="00680641"/>
    <w:rsid w:val="00680682"/>
    <w:rsid w:val="00684FCD"/>
    <w:rsid w:val="006B23C0"/>
    <w:rsid w:val="006B2EF7"/>
    <w:rsid w:val="006B37D8"/>
    <w:rsid w:val="006E631D"/>
    <w:rsid w:val="006F182D"/>
    <w:rsid w:val="006F2C04"/>
    <w:rsid w:val="006F57BF"/>
    <w:rsid w:val="006F7F38"/>
    <w:rsid w:val="00702EDF"/>
    <w:rsid w:val="00707312"/>
    <w:rsid w:val="0070773C"/>
    <w:rsid w:val="00710D67"/>
    <w:rsid w:val="00724B01"/>
    <w:rsid w:val="00741576"/>
    <w:rsid w:val="00751E3F"/>
    <w:rsid w:val="00753315"/>
    <w:rsid w:val="0078153D"/>
    <w:rsid w:val="007854DD"/>
    <w:rsid w:val="00797573"/>
    <w:rsid w:val="007B09C6"/>
    <w:rsid w:val="007B6D7D"/>
    <w:rsid w:val="007C573A"/>
    <w:rsid w:val="007E3113"/>
    <w:rsid w:val="007E530E"/>
    <w:rsid w:val="007E5F60"/>
    <w:rsid w:val="007F3309"/>
    <w:rsid w:val="008006B9"/>
    <w:rsid w:val="00804705"/>
    <w:rsid w:val="00806F0B"/>
    <w:rsid w:val="00813852"/>
    <w:rsid w:val="00814143"/>
    <w:rsid w:val="0081516F"/>
    <w:rsid w:val="008176FA"/>
    <w:rsid w:val="00832E55"/>
    <w:rsid w:val="008338BC"/>
    <w:rsid w:val="00872B62"/>
    <w:rsid w:val="00881440"/>
    <w:rsid w:val="0088282C"/>
    <w:rsid w:val="00892FE6"/>
    <w:rsid w:val="008D0A4C"/>
    <w:rsid w:val="008E565F"/>
    <w:rsid w:val="008F56F8"/>
    <w:rsid w:val="008F6C49"/>
    <w:rsid w:val="0090390E"/>
    <w:rsid w:val="00917A9A"/>
    <w:rsid w:val="00922331"/>
    <w:rsid w:val="00922370"/>
    <w:rsid w:val="009268CF"/>
    <w:rsid w:val="00931CA4"/>
    <w:rsid w:val="009572BA"/>
    <w:rsid w:val="009612CA"/>
    <w:rsid w:val="0096462C"/>
    <w:rsid w:val="0099790E"/>
    <w:rsid w:val="009B1DD7"/>
    <w:rsid w:val="009C3DCC"/>
    <w:rsid w:val="009C438C"/>
    <w:rsid w:val="009C455F"/>
    <w:rsid w:val="009C6DD9"/>
    <w:rsid w:val="009F639B"/>
    <w:rsid w:val="00A001A9"/>
    <w:rsid w:val="00A06F32"/>
    <w:rsid w:val="00A10C48"/>
    <w:rsid w:val="00A12400"/>
    <w:rsid w:val="00A23C92"/>
    <w:rsid w:val="00A43DAB"/>
    <w:rsid w:val="00A44978"/>
    <w:rsid w:val="00A5483D"/>
    <w:rsid w:val="00A74CE2"/>
    <w:rsid w:val="00A7667A"/>
    <w:rsid w:val="00A84935"/>
    <w:rsid w:val="00AA0D1D"/>
    <w:rsid w:val="00AB195B"/>
    <w:rsid w:val="00AB4BD3"/>
    <w:rsid w:val="00AD0A35"/>
    <w:rsid w:val="00AD1D6B"/>
    <w:rsid w:val="00B05A65"/>
    <w:rsid w:val="00B22EEF"/>
    <w:rsid w:val="00B36135"/>
    <w:rsid w:val="00B60680"/>
    <w:rsid w:val="00B63CBF"/>
    <w:rsid w:val="00B66D37"/>
    <w:rsid w:val="00B704C8"/>
    <w:rsid w:val="00B714E2"/>
    <w:rsid w:val="00B742DB"/>
    <w:rsid w:val="00B74EFF"/>
    <w:rsid w:val="00B75FAC"/>
    <w:rsid w:val="00B76A27"/>
    <w:rsid w:val="00B80240"/>
    <w:rsid w:val="00B8701A"/>
    <w:rsid w:val="00B90673"/>
    <w:rsid w:val="00B94654"/>
    <w:rsid w:val="00B94F27"/>
    <w:rsid w:val="00BB2C76"/>
    <w:rsid w:val="00BC0AD7"/>
    <w:rsid w:val="00BC5C6E"/>
    <w:rsid w:val="00BC6EDA"/>
    <w:rsid w:val="00BC734B"/>
    <w:rsid w:val="00BE26C0"/>
    <w:rsid w:val="00BF76CE"/>
    <w:rsid w:val="00C1116A"/>
    <w:rsid w:val="00C24ECA"/>
    <w:rsid w:val="00C31894"/>
    <w:rsid w:val="00C40E44"/>
    <w:rsid w:val="00C7619B"/>
    <w:rsid w:val="00C87971"/>
    <w:rsid w:val="00C9217F"/>
    <w:rsid w:val="00C97CD3"/>
    <w:rsid w:val="00CA2745"/>
    <w:rsid w:val="00CB630F"/>
    <w:rsid w:val="00CB76BB"/>
    <w:rsid w:val="00CD4506"/>
    <w:rsid w:val="00CE293D"/>
    <w:rsid w:val="00CF6231"/>
    <w:rsid w:val="00D133EF"/>
    <w:rsid w:val="00D136E5"/>
    <w:rsid w:val="00D25F1F"/>
    <w:rsid w:val="00D34E9D"/>
    <w:rsid w:val="00D35B4F"/>
    <w:rsid w:val="00D3649D"/>
    <w:rsid w:val="00D36FFB"/>
    <w:rsid w:val="00D3739F"/>
    <w:rsid w:val="00D56D7A"/>
    <w:rsid w:val="00D57F4D"/>
    <w:rsid w:val="00D649F7"/>
    <w:rsid w:val="00D67F92"/>
    <w:rsid w:val="00D74CA2"/>
    <w:rsid w:val="00D80D2C"/>
    <w:rsid w:val="00D82E91"/>
    <w:rsid w:val="00DB47E9"/>
    <w:rsid w:val="00DD18B4"/>
    <w:rsid w:val="00DD2314"/>
    <w:rsid w:val="00DD37E5"/>
    <w:rsid w:val="00DD3DEF"/>
    <w:rsid w:val="00DD4C4D"/>
    <w:rsid w:val="00DD7903"/>
    <w:rsid w:val="00DE35FB"/>
    <w:rsid w:val="00DF233A"/>
    <w:rsid w:val="00DF2FE7"/>
    <w:rsid w:val="00E1010D"/>
    <w:rsid w:val="00E1607B"/>
    <w:rsid w:val="00E17118"/>
    <w:rsid w:val="00E31B36"/>
    <w:rsid w:val="00E35426"/>
    <w:rsid w:val="00E50D9E"/>
    <w:rsid w:val="00E6079F"/>
    <w:rsid w:val="00E6462B"/>
    <w:rsid w:val="00E81BD0"/>
    <w:rsid w:val="00EA2BE6"/>
    <w:rsid w:val="00EA79CD"/>
    <w:rsid w:val="00EC137B"/>
    <w:rsid w:val="00EC4971"/>
    <w:rsid w:val="00ED3943"/>
    <w:rsid w:val="00EE4225"/>
    <w:rsid w:val="00EF2C1A"/>
    <w:rsid w:val="00F11093"/>
    <w:rsid w:val="00F15062"/>
    <w:rsid w:val="00F32906"/>
    <w:rsid w:val="00F5240E"/>
    <w:rsid w:val="00F578B0"/>
    <w:rsid w:val="00F73A08"/>
    <w:rsid w:val="00F860AC"/>
    <w:rsid w:val="00F868E8"/>
    <w:rsid w:val="00F91CF0"/>
    <w:rsid w:val="00F937D0"/>
    <w:rsid w:val="00FA134F"/>
    <w:rsid w:val="00FA5CA8"/>
    <w:rsid w:val="00FB0102"/>
    <w:rsid w:val="00FB4B51"/>
    <w:rsid w:val="00FB6535"/>
    <w:rsid w:val="00FD0321"/>
    <w:rsid w:val="00FD5478"/>
    <w:rsid w:val="00FD72FC"/>
    <w:rsid w:val="00FE1F4E"/>
    <w:rsid w:val="00FE6296"/>
    <w:rsid w:val="00FE782D"/>
    <w:rsid w:val="00FF18AB"/>
    <w:rsid w:val="00FF4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00D326"/>
  <w15:docId w15:val="{FF5B8D83-43DA-4733-90C9-504E08D4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7AD"/>
  </w:style>
  <w:style w:type="paragraph" w:styleId="Heading2">
    <w:name w:val="heading 2"/>
    <w:basedOn w:val="Normal"/>
    <w:next w:val="Normal"/>
    <w:link w:val="Heading2Char"/>
    <w:uiPriority w:val="9"/>
    <w:semiHidden/>
    <w:unhideWhenUsed/>
    <w:qFormat/>
    <w:rsid w:val="007B09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7B09C6"/>
    <w:pPr>
      <w:keepNext/>
      <w:spacing w:before="240" w:after="60" w:line="240" w:lineRule="auto"/>
      <w:outlineLvl w:val="2"/>
    </w:pPr>
    <w:rPr>
      <w:rFonts w:ascii="Cambria" w:eastAsia="MS Gothic" w:hAnsi="Cambria" w:cs="Times New Roman"/>
      <w:b/>
      <w:bCs/>
      <w:sz w:val="26"/>
      <w:szCs w:val="26"/>
      <w:lang w:val="en-GB"/>
    </w:rPr>
  </w:style>
  <w:style w:type="paragraph" w:styleId="Heading4">
    <w:name w:val="heading 4"/>
    <w:basedOn w:val="Normal"/>
    <w:next w:val="Normal"/>
    <w:link w:val="Heading4Char"/>
    <w:uiPriority w:val="9"/>
    <w:semiHidden/>
    <w:unhideWhenUsed/>
    <w:qFormat/>
    <w:rsid w:val="007B09C6"/>
    <w:pPr>
      <w:keepNext/>
      <w:spacing w:before="240" w:after="60" w:line="240" w:lineRule="auto"/>
      <w:outlineLvl w:val="3"/>
    </w:pPr>
    <w:rPr>
      <w:rFonts w:ascii="Calibri" w:eastAsia="MS Mincho" w:hAnsi="Calibri"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C46B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C46B0"/>
    <w:rPr>
      <w:rFonts w:ascii="Calibri" w:hAnsi="Calibri" w:cs="Consolas"/>
      <w:szCs w:val="21"/>
    </w:rPr>
  </w:style>
  <w:style w:type="paragraph" w:styleId="ListParagraph">
    <w:name w:val="List Paragraph"/>
    <w:basedOn w:val="Normal"/>
    <w:uiPriority w:val="34"/>
    <w:qFormat/>
    <w:rsid w:val="00B74EFF"/>
    <w:pPr>
      <w:spacing w:after="0" w:line="240" w:lineRule="auto"/>
      <w:ind w:left="720"/>
    </w:pPr>
    <w:rPr>
      <w:rFonts w:ascii="Calibri" w:eastAsia="Calibri" w:hAnsi="Calibri" w:cs="Times New Roman"/>
    </w:rPr>
  </w:style>
  <w:style w:type="paragraph" w:styleId="Header">
    <w:name w:val="header"/>
    <w:basedOn w:val="Normal"/>
    <w:link w:val="HeaderChar"/>
    <w:unhideWhenUsed/>
    <w:rsid w:val="00245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345"/>
  </w:style>
  <w:style w:type="paragraph" w:styleId="Footer">
    <w:name w:val="footer"/>
    <w:basedOn w:val="Normal"/>
    <w:link w:val="FooterChar"/>
    <w:uiPriority w:val="99"/>
    <w:unhideWhenUsed/>
    <w:rsid w:val="00245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345"/>
  </w:style>
  <w:style w:type="paragraph" w:styleId="BalloonText">
    <w:name w:val="Balloon Text"/>
    <w:basedOn w:val="Normal"/>
    <w:link w:val="BalloonTextChar"/>
    <w:uiPriority w:val="99"/>
    <w:semiHidden/>
    <w:unhideWhenUsed/>
    <w:rsid w:val="00AB4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BD3"/>
    <w:rPr>
      <w:rFonts w:ascii="Segoe UI" w:hAnsi="Segoe UI" w:cs="Segoe UI"/>
      <w:sz w:val="18"/>
      <w:szCs w:val="18"/>
    </w:rPr>
  </w:style>
  <w:style w:type="character" w:styleId="CommentReference">
    <w:name w:val="annotation reference"/>
    <w:basedOn w:val="DefaultParagraphFont"/>
    <w:uiPriority w:val="99"/>
    <w:semiHidden/>
    <w:unhideWhenUsed/>
    <w:rsid w:val="000D2E05"/>
    <w:rPr>
      <w:sz w:val="16"/>
      <w:szCs w:val="16"/>
    </w:rPr>
  </w:style>
  <w:style w:type="paragraph" w:styleId="CommentText">
    <w:name w:val="annotation text"/>
    <w:basedOn w:val="Normal"/>
    <w:link w:val="CommentTextChar"/>
    <w:uiPriority w:val="99"/>
    <w:unhideWhenUsed/>
    <w:rsid w:val="000D2E05"/>
    <w:pPr>
      <w:spacing w:line="240" w:lineRule="auto"/>
    </w:pPr>
    <w:rPr>
      <w:sz w:val="20"/>
      <w:szCs w:val="20"/>
    </w:rPr>
  </w:style>
  <w:style w:type="character" w:customStyle="1" w:styleId="CommentTextChar">
    <w:name w:val="Comment Text Char"/>
    <w:basedOn w:val="DefaultParagraphFont"/>
    <w:link w:val="CommentText"/>
    <w:uiPriority w:val="99"/>
    <w:rsid w:val="000D2E05"/>
    <w:rPr>
      <w:sz w:val="20"/>
      <w:szCs w:val="20"/>
    </w:rPr>
  </w:style>
  <w:style w:type="paragraph" w:styleId="CommentSubject">
    <w:name w:val="annotation subject"/>
    <w:basedOn w:val="CommentText"/>
    <w:next w:val="CommentText"/>
    <w:link w:val="CommentSubjectChar"/>
    <w:uiPriority w:val="99"/>
    <w:semiHidden/>
    <w:unhideWhenUsed/>
    <w:rsid w:val="000D2E05"/>
    <w:rPr>
      <w:b/>
      <w:bCs/>
    </w:rPr>
  </w:style>
  <w:style w:type="character" w:customStyle="1" w:styleId="CommentSubjectChar">
    <w:name w:val="Comment Subject Char"/>
    <w:basedOn w:val="CommentTextChar"/>
    <w:link w:val="CommentSubject"/>
    <w:uiPriority w:val="99"/>
    <w:semiHidden/>
    <w:rsid w:val="000D2E05"/>
    <w:rPr>
      <w:b/>
      <w:bCs/>
      <w:sz w:val="20"/>
      <w:szCs w:val="20"/>
    </w:rPr>
  </w:style>
  <w:style w:type="character" w:customStyle="1" w:styleId="Heading3Char">
    <w:name w:val="Heading 3 Char"/>
    <w:basedOn w:val="DefaultParagraphFont"/>
    <w:link w:val="Heading3"/>
    <w:rsid w:val="007B09C6"/>
    <w:rPr>
      <w:rFonts w:ascii="Cambria" w:eastAsia="MS Gothic" w:hAnsi="Cambria" w:cs="Times New Roman"/>
      <w:b/>
      <w:bCs/>
      <w:sz w:val="26"/>
      <w:szCs w:val="26"/>
      <w:lang w:val="en-GB"/>
    </w:rPr>
  </w:style>
  <w:style w:type="paragraph" w:styleId="FootnoteText">
    <w:name w:val="footnote text"/>
    <w:basedOn w:val="Normal"/>
    <w:link w:val="FootnoteTextChar"/>
    <w:uiPriority w:val="99"/>
    <w:rsid w:val="007B09C6"/>
    <w:pPr>
      <w:spacing w:after="0" w:line="240" w:lineRule="auto"/>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uiPriority w:val="99"/>
    <w:rsid w:val="007B09C6"/>
    <w:rPr>
      <w:rFonts w:ascii="Times New Roman" w:eastAsia="MS Mincho" w:hAnsi="Times New Roman" w:cs="Times New Roman"/>
      <w:sz w:val="20"/>
      <w:szCs w:val="20"/>
    </w:rPr>
  </w:style>
  <w:style w:type="character" w:customStyle="1" w:styleId="Heading2Char">
    <w:name w:val="Heading 2 Char"/>
    <w:basedOn w:val="DefaultParagraphFont"/>
    <w:link w:val="Heading2"/>
    <w:uiPriority w:val="9"/>
    <w:semiHidden/>
    <w:rsid w:val="007B09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7B09C6"/>
    <w:rPr>
      <w:rFonts w:ascii="Calibri" w:eastAsia="MS Mincho" w:hAnsi="Calibri" w:cs="Times New Roman"/>
      <w:b/>
      <w:bCs/>
      <w:sz w:val="28"/>
      <w:szCs w:val="28"/>
      <w:lang w:val="en-GB"/>
    </w:rPr>
  </w:style>
  <w:style w:type="paragraph" w:styleId="BodyText3">
    <w:name w:val="Body Text 3"/>
    <w:basedOn w:val="Normal"/>
    <w:link w:val="BodyText3Char"/>
    <w:uiPriority w:val="99"/>
    <w:unhideWhenUsed/>
    <w:rsid w:val="007B09C6"/>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uiPriority w:val="99"/>
    <w:rsid w:val="007B09C6"/>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7B09C6"/>
    <w:pPr>
      <w:spacing w:after="120" w:line="480" w:lineRule="auto"/>
      <w:ind w:left="360"/>
    </w:pPr>
    <w:rPr>
      <w:rFonts w:ascii="Times New Roman" w:eastAsia="MS Mincho" w:hAnsi="Times New Roman" w:cs="Times New Roman"/>
      <w:sz w:val="24"/>
      <w:szCs w:val="24"/>
    </w:rPr>
  </w:style>
  <w:style w:type="character" w:customStyle="1" w:styleId="BodyTextIndent2Char">
    <w:name w:val="Body Text Indent 2 Char"/>
    <w:basedOn w:val="DefaultParagraphFont"/>
    <w:link w:val="BodyTextIndent2"/>
    <w:rsid w:val="007B09C6"/>
    <w:rPr>
      <w:rFonts w:ascii="Times New Roman" w:eastAsia="MS Mincho" w:hAnsi="Times New Roman" w:cs="Times New Roman"/>
      <w:sz w:val="24"/>
      <w:szCs w:val="24"/>
    </w:rPr>
  </w:style>
  <w:style w:type="paragraph" w:styleId="BodyText">
    <w:name w:val="Body Text"/>
    <w:basedOn w:val="Normal"/>
    <w:link w:val="BodyTextChar"/>
    <w:uiPriority w:val="99"/>
    <w:semiHidden/>
    <w:unhideWhenUsed/>
    <w:rsid w:val="007B09C6"/>
    <w:pPr>
      <w:spacing w:after="120"/>
    </w:pPr>
  </w:style>
  <w:style w:type="character" w:customStyle="1" w:styleId="BodyTextChar">
    <w:name w:val="Body Text Char"/>
    <w:basedOn w:val="DefaultParagraphFont"/>
    <w:link w:val="BodyText"/>
    <w:uiPriority w:val="99"/>
    <w:semiHidden/>
    <w:rsid w:val="007B09C6"/>
  </w:style>
  <w:style w:type="paragraph" w:styleId="ListBullet">
    <w:name w:val="List Bullet"/>
    <w:basedOn w:val="Normal"/>
    <w:uiPriority w:val="99"/>
    <w:unhideWhenUsed/>
    <w:rsid w:val="003E1A6F"/>
    <w:pPr>
      <w:numPr>
        <w:numId w:val="15"/>
      </w:numPr>
      <w:contextualSpacing/>
    </w:pPr>
  </w:style>
  <w:style w:type="character" w:styleId="FootnoteReference">
    <w:name w:val="footnote reference"/>
    <w:basedOn w:val="DefaultParagraphFont"/>
    <w:unhideWhenUsed/>
    <w:rsid w:val="00E31B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9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LBR</UndpOUCode>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H23</TermName>
          <TermId xmlns="http://schemas.microsoft.com/office/infopath/2007/PartnerControls">8fcff1af-ade6-496f-b553-9dc768e7be80</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capacity</Outcome1>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ATLASPDC-4-46524</_dlc_DocId>
    <TaxCatchAll xmlns="1ed4137b-41b2-488b-8250-6d369ec27664">
      <Value>763</Value>
      <Value>301</Value>
      <Value>1403</Value>
      <Value>1110</Value>
      <Value>1114</Value>
      <Value>1</Value>
    </TaxCatchAll>
    <_Publisher xmlns="http://schemas.microsoft.com/sharepoint/v3/fields" xsi:nil="true"/>
    <UndpDocStatus xmlns="1ed4137b-41b2-488b-8250-6d369ec27664">Approved</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2016-03-23T07:00:00+00:00</UNDPPublishedDate>
    <UndpClassificationLevel xmlns="1ed4137b-41b2-488b-8250-6d369ec27664">Public</UndpClassificationLevel>
    <UndpIsTemplate xmlns="1ed4137b-41b2-488b-8250-6d369ec27664">No</UndpIsTemplate>
    <PDC_x0020_Document_x0020_Category xmlns="f1161f5b-24a3-4c2d-bc81-44cb9325e8ee">Proposal</PDC_x0020_Document_x0020_Category>
    <UndpDocTypeMMTaxHTField0 xmlns="1ed4137b-41b2-488b-8250-6d369ec27664">
      <Terms xmlns="http://schemas.microsoft.com/office/infopath/2007/PartnerControls"/>
    </UndpDocTypeMMTaxHTField0>
    <UndpProjectNo xmlns="1ed4137b-41b2-488b-8250-6d369ec27664">00095570</UndpProjectNo>
    <_dlc_DocIdUrl xmlns="f1161f5b-24a3-4c2d-bc81-44cb9325e8ee">
      <Url>https://info.undp.org/docs/pdc/_layouts/DocIdRedir.aspx?ID=ATLASPDC-4-46524</Url>
      <Description>ATLASPDC-4-46524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7A9C1E0-4282-48C8-AE37-4E7BA1DE299F}"/>
</file>

<file path=customXml/itemProps2.xml><?xml version="1.0" encoding="utf-8"?>
<ds:datastoreItem xmlns:ds="http://schemas.openxmlformats.org/officeDocument/2006/customXml" ds:itemID="{24070172-317B-447D-AA68-0F5138F7E200}"/>
</file>

<file path=customXml/itemProps3.xml><?xml version="1.0" encoding="utf-8"?>
<ds:datastoreItem xmlns:ds="http://schemas.openxmlformats.org/officeDocument/2006/customXml" ds:itemID="{0C0C4642-9E27-4A70-A5CF-27221083DCE6}"/>
</file>

<file path=customXml/itemProps4.xml><?xml version="1.0" encoding="utf-8"?>
<ds:datastoreItem xmlns:ds="http://schemas.openxmlformats.org/officeDocument/2006/customXml" ds:itemID="{F48863FA-25F6-42F0-AA1E-7C3C3F2F9D99}"/>
</file>

<file path=customXml/itemProps5.xml><?xml version="1.0" encoding="utf-8"?>
<ds:datastoreItem xmlns:ds="http://schemas.openxmlformats.org/officeDocument/2006/customXml" ds:itemID="{0790C821-E7CA-4F74-B3DC-345A4ED9B3B3}"/>
</file>

<file path=customXml/itemProps6.xml><?xml version="1.0" encoding="utf-8"?>
<ds:datastoreItem xmlns:ds="http://schemas.openxmlformats.org/officeDocument/2006/customXml" ds:itemID="{89A64A35-DD5C-44A7-98F0-F78864AEC068}"/>
</file>

<file path=docProps/app.xml><?xml version="1.0" encoding="utf-8"?>
<Properties xmlns="http://schemas.openxmlformats.org/officeDocument/2006/extended-properties" xmlns:vt="http://schemas.openxmlformats.org/officeDocument/2006/docPropsVTypes">
  <Template>Normal.dotm</Template>
  <TotalTime>0</TotalTime>
  <Pages>10</Pages>
  <Words>3119</Words>
  <Characters>17782</Characters>
  <Application>Microsoft Office Word</Application>
  <DocSecurity>0</DocSecurity>
  <Lines>148</Lines>
  <Paragraphs>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KAIPTC</Company>
  <LinksUpToDate>false</LinksUpToDate>
  <CharactersWithSpaces>20860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POLICING AND ARMS CONTROL CAPACITIES OF THE GOVERNMENT OF LIBERIA POST UNITED NATIONS MISSION IN LIBERIA (UNMIL) DRAWDOWN </dc:title>
  <dc:subject/>
  <dc:creator>John Pokoo</dc:creator>
  <cp:lastModifiedBy>Cleophas Torori</cp:lastModifiedBy>
  <cp:revision>2</cp:revision>
  <cp:lastPrinted>2016-03-14T05:41:00Z</cp:lastPrinted>
  <dcterms:created xsi:type="dcterms:W3CDTF">2016-03-23T07:31:00Z</dcterms:created>
  <dcterms:modified xsi:type="dcterms:W3CDTF">2016-03-23T07:31:00Z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228;#Prodoc|5f41516e-5ee3-43b6-82ea-9b89532838d0</vt:lpwstr>
  </property>
  <property fmtid="{D5CDD505-2E9C-101B-9397-08002B2CF9AE}" pid="3" name="UNDPCountry">
    <vt:lpwstr>1114;#Countries|2f9ec5a1-3eec-45d6-8645-ed5d87180aba</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itTaxHTField0">
    <vt:lpwstr/>
  </property>
  <property fmtid="{D5CDD505-2E9C-101B-9397-08002B2CF9AE}" pid="7" name="UN Languages">
    <vt:lpwstr>1;#English|7f98b732-4b5b-4b70-ba90-a0eff09b5d2d</vt:lpwstr>
  </property>
  <property fmtid="{D5CDD505-2E9C-101B-9397-08002B2CF9AE}" pid="8" name="Operating Unit0">
    <vt:lpwstr>1403;#H23|8fcff1af-ade6-496f-b553-9dc768e7be80</vt:lpwstr>
  </property>
  <property fmtid="{D5CDD505-2E9C-101B-9397-08002B2CF9AE}" pid="9" name="Atlas Document Status">
    <vt:lpwstr>763;#Draft|121d40a5-e62e-4d42-82e4-d6d12003de0a</vt:lpwstr>
  </property>
  <property fmtid="{D5CDD505-2E9C-101B-9397-08002B2CF9AE}" pid="10" name="_dlc_DocIdItemGuid">
    <vt:lpwstr>375933d9-b4cf-434d-a2e3-1540087a5f16</vt:lpwstr>
  </property>
  <property fmtid="{D5CDD505-2E9C-101B-9397-08002B2CF9AE}" pid="11" name="Atlas Document Type">
    <vt:lpwstr>1110;#Prodoc|099f975e-b4d9-4bba-a499-dbcc387c61ad</vt:lpwstr>
  </property>
  <property fmtid="{D5CDD505-2E9C-101B-9397-08002B2CF9AE}" pid="12" name="eRegFilingCodeMM">
    <vt:lpwstr/>
  </property>
  <property fmtid="{D5CDD505-2E9C-101B-9397-08002B2CF9AE}" pid="13" name="UndpUnitMM">
    <vt:lpwstr/>
  </property>
  <property fmtid="{D5CDD505-2E9C-101B-9397-08002B2CF9AE}" pid="14" name="Unit">
    <vt:lpwstr/>
  </property>
  <property fmtid="{D5CDD505-2E9C-101B-9397-08002B2CF9AE}" pid="15" name="UNDPFocusAreas">
    <vt:lpwstr>301;#Capacity Development|0f6cebf4-50de-4968-b289-b483404a5dd0</vt:lpwstr>
  </property>
  <property fmtid="{D5CDD505-2E9C-101B-9397-08002B2CF9AE}" pid="16" name="UndpDocTypeMM">
    <vt:lpwstr/>
  </property>
  <property fmtid="{D5CDD505-2E9C-101B-9397-08002B2CF9AE}" pid="17" name="URL">
    <vt:lpwstr/>
  </property>
  <property fmtid="{D5CDD505-2E9C-101B-9397-08002B2CF9AE}" pid="18" name="DocumentSetDescription">
    <vt:lpwstr/>
  </property>
</Properties>
</file>